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15259" w:rsidR="00257B45" w:rsidRDefault="00257B45" w14:paraId="64BADF21" w14:textId="35B99827">
      <w:pPr>
        <w:rPr>
          <w:sz w:val="20"/>
          <w:szCs w:val="20"/>
        </w:rPr>
      </w:pPr>
      <w:r w:rsidRPr="26DE21C9">
        <w:rPr>
          <w:sz w:val="20"/>
          <w:szCs w:val="20"/>
        </w:rPr>
        <w:t xml:space="preserve">Our </w:t>
      </w:r>
      <w:r w:rsidRPr="26DE21C9">
        <w:rPr>
          <w:b/>
          <w:bCs/>
          <w:sz w:val="20"/>
          <w:szCs w:val="20"/>
        </w:rPr>
        <w:t xml:space="preserve">Key </w:t>
      </w:r>
      <w:r w:rsidRPr="26DE21C9">
        <w:rPr>
          <w:sz w:val="20"/>
          <w:szCs w:val="20"/>
        </w:rPr>
        <w:t>Success Measures are the responses by research staff to the following questions which form part of our biennial Staff Survey.  Our performance against these Key Success Measures may be measured at intervals between surveys.  Our action plan and activity delivery measures will contribute to our performance indicated by our Key Success Measures.  Key Success Measures and targets will be kept under review by CDRS.</w:t>
      </w:r>
    </w:p>
    <w:tbl>
      <w:tblPr>
        <w:tblStyle w:val="TableGrid"/>
        <w:tblpPr w:leftFromText="180" w:rightFromText="180" w:vertAnchor="text" w:horzAnchor="margin" w:tblpY="584"/>
        <w:tblW w:w="15441" w:type="dxa"/>
        <w:tblLook w:val="04A0" w:firstRow="1" w:lastRow="0" w:firstColumn="1" w:lastColumn="0" w:noHBand="0" w:noVBand="1"/>
      </w:tblPr>
      <w:tblGrid>
        <w:gridCol w:w="1187"/>
        <w:gridCol w:w="6219"/>
        <w:gridCol w:w="1183"/>
        <w:gridCol w:w="1183"/>
        <w:gridCol w:w="1183"/>
        <w:gridCol w:w="4486"/>
      </w:tblGrid>
      <w:tr w:rsidRPr="00572DF5" w:rsidR="00F15259" w:rsidTr="00F65192" w14:paraId="608380C6" w14:textId="77777777">
        <w:trPr>
          <w:trHeight w:val="1787"/>
        </w:trPr>
        <w:tc>
          <w:tcPr>
            <w:tcW w:w="1187" w:type="dxa"/>
            <w:shd w:val="clear" w:color="auto" w:fill="E2EFD9" w:themeFill="accent6" w:themeFillTint="33"/>
          </w:tcPr>
          <w:p w:rsidRPr="00572DF5" w:rsidR="00F15259" w:rsidP="00F65192" w:rsidRDefault="00F15259" w14:paraId="5AD54F67" w14:textId="77777777">
            <w:pPr>
              <w:rPr>
                <w:b/>
                <w:sz w:val="20"/>
                <w:szCs w:val="20"/>
              </w:rPr>
            </w:pPr>
            <w:r w:rsidRPr="00572DF5">
              <w:rPr>
                <w:b/>
                <w:sz w:val="20"/>
                <w:szCs w:val="20"/>
              </w:rPr>
              <w:t>HR Excellence in Research (HRE) Success Measure Reference</w:t>
            </w:r>
          </w:p>
          <w:p w:rsidRPr="00572DF5" w:rsidR="00F15259" w:rsidP="00F65192" w:rsidRDefault="00F15259" w14:paraId="4453FB95" w14:textId="77777777">
            <w:pPr>
              <w:rPr>
                <w:b/>
                <w:sz w:val="20"/>
                <w:szCs w:val="20"/>
              </w:rPr>
            </w:pPr>
          </w:p>
        </w:tc>
        <w:tc>
          <w:tcPr>
            <w:tcW w:w="6219" w:type="dxa"/>
            <w:shd w:val="clear" w:color="auto" w:fill="E2EFD9" w:themeFill="accent6" w:themeFillTint="33"/>
          </w:tcPr>
          <w:p w:rsidRPr="00572DF5" w:rsidR="00F15259" w:rsidP="00F65192" w:rsidRDefault="00F15259" w14:paraId="64E762CF" w14:textId="77777777">
            <w:pPr>
              <w:rPr>
                <w:b/>
                <w:sz w:val="20"/>
                <w:szCs w:val="20"/>
              </w:rPr>
            </w:pPr>
            <w:r w:rsidRPr="00572DF5">
              <w:rPr>
                <w:b/>
                <w:sz w:val="20"/>
                <w:szCs w:val="20"/>
              </w:rPr>
              <w:t>Staff Survey Question</w:t>
            </w:r>
          </w:p>
        </w:tc>
        <w:tc>
          <w:tcPr>
            <w:tcW w:w="1183" w:type="dxa"/>
            <w:shd w:val="clear" w:color="auto" w:fill="E2EFD9" w:themeFill="accent6" w:themeFillTint="33"/>
          </w:tcPr>
          <w:p w:rsidRPr="00572DF5" w:rsidR="00F15259" w:rsidP="00F65192" w:rsidRDefault="00F15259" w14:paraId="1BC69DAE" w14:textId="77777777">
            <w:pPr>
              <w:rPr>
                <w:b/>
                <w:sz w:val="20"/>
                <w:szCs w:val="20"/>
              </w:rPr>
            </w:pPr>
            <w:r w:rsidRPr="00572DF5">
              <w:rPr>
                <w:b/>
                <w:sz w:val="20"/>
                <w:szCs w:val="20"/>
              </w:rPr>
              <w:t>% Research Community positive response 2015</w:t>
            </w:r>
          </w:p>
          <w:p w:rsidRPr="00572DF5" w:rsidR="00F15259" w:rsidP="00F65192" w:rsidRDefault="00F15259" w14:paraId="2D9BE711" w14:textId="77777777">
            <w:pPr>
              <w:rPr>
                <w:b/>
                <w:sz w:val="20"/>
                <w:szCs w:val="20"/>
              </w:rPr>
            </w:pPr>
            <w:r w:rsidRPr="00572DF5">
              <w:rPr>
                <w:b/>
                <w:sz w:val="20"/>
                <w:szCs w:val="20"/>
              </w:rPr>
              <w:t>(G7-10)</w:t>
            </w:r>
          </w:p>
        </w:tc>
        <w:tc>
          <w:tcPr>
            <w:tcW w:w="1183" w:type="dxa"/>
            <w:shd w:val="clear" w:color="auto" w:fill="E2EFD9" w:themeFill="accent6" w:themeFillTint="33"/>
          </w:tcPr>
          <w:p w:rsidRPr="00572DF5" w:rsidR="00F15259" w:rsidP="00F65192" w:rsidRDefault="00F15259" w14:paraId="50FC3C42" w14:textId="77777777">
            <w:pPr>
              <w:rPr>
                <w:b/>
                <w:sz w:val="20"/>
                <w:szCs w:val="20"/>
              </w:rPr>
            </w:pPr>
            <w:r w:rsidRPr="00572DF5">
              <w:rPr>
                <w:b/>
                <w:sz w:val="20"/>
                <w:szCs w:val="20"/>
              </w:rPr>
              <w:t>% Research Community positive response 2017</w:t>
            </w:r>
          </w:p>
          <w:p w:rsidRPr="00572DF5" w:rsidR="00F15259" w:rsidP="00F65192" w:rsidRDefault="00F15259" w14:paraId="77A09BF2" w14:textId="77777777">
            <w:pPr>
              <w:rPr>
                <w:b/>
                <w:sz w:val="20"/>
                <w:szCs w:val="20"/>
              </w:rPr>
            </w:pPr>
            <w:r w:rsidRPr="00572DF5">
              <w:rPr>
                <w:b/>
                <w:sz w:val="20"/>
                <w:szCs w:val="20"/>
              </w:rPr>
              <w:t>(G7-10)</w:t>
            </w:r>
          </w:p>
        </w:tc>
        <w:tc>
          <w:tcPr>
            <w:tcW w:w="1183" w:type="dxa"/>
            <w:shd w:val="clear" w:color="auto" w:fill="E2EFD9" w:themeFill="accent6" w:themeFillTint="33"/>
          </w:tcPr>
          <w:p w:rsidRPr="00572DF5" w:rsidR="00F15259" w:rsidP="00F65192" w:rsidRDefault="00F15259" w14:paraId="678B894C" w14:textId="77777777">
            <w:pPr>
              <w:rPr>
                <w:b/>
                <w:sz w:val="20"/>
                <w:szCs w:val="20"/>
              </w:rPr>
            </w:pPr>
            <w:r w:rsidRPr="00572DF5">
              <w:rPr>
                <w:b/>
                <w:sz w:val="20"/>
                <w:szCs w:val="20"/>
              </w:rPr>
              <w:t>% Research Community positive response 2019</w:t>
            </w:r>
          </w:p>
          <w:p w:rsidRPr="00572DF5" w:rsidR="00F15259" w:rsidP="00F65192" w:rsidRDefault="00F15259" w14:paraId="6F1F2882" w14:textId="77777777">
            <w:pPr>
              <w:rPr>
                <w:b/>
                <w:sz w:val="20"/>
                <w:szCs w:val="20"/>
              </w:rPr>
            </w:pPr>
            <w:r w:rsidRPr="00572DF5">
              <w:rPr>
                <w:b/>
                <w:sz w:val="20"/>
                <w:szCs w:val="20"/>
              </w:rPr>
              <w:t>(G6-</w:t>
            </w:r>
            <w:proofErr w:type="gramStart"/>
            <w:r w:rsidRPr="00572DF5">
              <w:rPr>
                <w:b/>
                <w:sz w:val="20"/>
                <w:szCs w:val="20"/>
              </w:rPr>
              <w:t>8)*</w:t>
            </w:r>
            <w:proofErr w:type="gramEnd"/>
          </w:p>
        </w:tc>
        <w:tc>
          <w:tcPr>
            <w:tcW w:w="4486" w:type="dxa"/>
            <w:shd w:val="clear" w:color="auto" w:fill="E2EFD9" w:themeFill="accent6" w:themeFillTint="33"/>
          </w:tcPr>
          <w:p w:rsidRPr="00572DF5" w:rsidR="00F15259" w:rsidP="00F65192" w:rsidRDefault="00F15259" w14:paraId="196205C1" w14:textId="77777777">
            <w:pPr>
              <w:rPr>
                <w:b/>
                <w:sz w:val="20"/>
                <w:szCs w:val="20"/>
              </w:rPr>
            </w:pPr>
            <w:r w:rsidRPr="00572DF5">
              <w:rPr>
                <w:b/>
                <w:sz w:val="20"/>
                <w:szCs w:val="20"/>
              </w:rPr>
              <w:t>Target and Date</w:t>
            </w:r>
            <w:r w:rsidRPr="00572DF5">
              <w:rPr>
                <w:sz w:val="20"/>
                <w:szCs w:val="20"/>
              </w:rPr>
              <w:t xml:space="preserve"> (Staff Survey December 2019)</w:t>
            </w:r>
          </w:p>
        </w:tc>
      </w:tr>
      <w:tr w:rsidRPr="00572DF5" w:rsidR="00F15259" w:rsidTr="00F65192" w14:paraId="6021B380" w14:textId="77777777">
        <w:trPr>
          <w:trHeight w:val="440"/>
        </w:trPr>
        <w:tc>
          <w:tcPr>
            <w:tcW w:w="1187" w:type="dxa"/>
          </w:tcPr>
          <w:p w:rsidRPr="00572DF5" w:rsidR="00F15259" w:rsidP="00F65192" w:rsidRDefault="00F15259" w14:paraId="2FF00698" w14:textId="77777777">
            <w:pPr>
              <w:rPr>
                <w:sz w:val="20"/>
                <w:szCs w:val="20"/>
              </w:rPr>
            </w:pPr>
            <w:r w:rsidRPr="00572DF5">
              <w:rPr>
                <w:sz w:val="20"/>
                <w:szCs w:val="20"/>
              </w:rPr>
              <w:t>HRE1</w:t>
            </w:r>
          </w:p>
        </w:tc>
        <w:tc>
          <w:tcPr>
            <w:tcW w:w="6219" w:type="dxa"/>
          </w:tcPr>
          <w:p w:rsidRPr="00572DF5" w:rsidR="00F15259" w:rsidP="00F65192" w:rsidRDefault="00F15259" w14:paraId="2639C6D1" w14:textId="77777777">
            <w:pPr>
              <w:rPr>
                <w:sz w:val="20"/>
                <w:szCs w:val="20"/>
              </w:rPr>
            </w:pPr>
            <w:r w:rsidRPr="00572DF5">
              <w:rPr>
                <w:sz w:val="20"/>
                <w:szCs w:val="20"/>
              </w:rPr>
              <w:t xml:space="preserve">S13-4a I believe the University acts fairly </w:t>
            </w:r>
            <w:proofErr w:type="gramStart"/>
            <w:r w:rsidRPr="00572DF5">
              <w:rPr>
                <w:sz w:val="20"/>
                <w:szCs w:val="20"/>
              </w:rPr>
              <w:t>with regard to</w:t>
            </w:r>
            <w:proofErr w:type="gramEnd"/>
            <w:r w:rsidRPr="00572DF5">
              <w:rPr>
                <w:sz w:val="20"/>
                <w:szCs w:val="20"/>
              </w:rPr>
              <w:t xml:space="preserve"> recruitment.</w:t>
            </w:r>
          </w:p>
        </w:tc>
        <w:tc>
          <w:tcPr>
            <w:tcW w:w="1183" w:type="dxa"/>
          </w:tcPr>
          <w:p w:rsidRPr="00572DF5" w:rsidR="00F15259" w:rsidP="00F65192" w:rsidRDefault="00F15259" w14:paraId="118D125A" w14:textId="77777777">
            <w:pPr>
              <w:rPr>
                <w:sz w:val="20"/>
                <w:szCs w:val="20"/>
              </w:rPr>
            </w:pPr>
            <w:r w:rsidRPr="00572DF5">
              <w:rPr>
                <w:sz w:val="20"/>
                <w:szCs w:val="20"/>
              </w:rPr>
              <w:t>90</w:t>
            </w:r>
          </w:p>
        </w:tc>
        <w:tc>
          <w:tcPr>
            <w:tcW w:w="1183" w:type="dxa"/>
          </w:tcPr>
          <w:p w:rsidRPr="00572DF5" w:rsidR="00F15259" w:rsidP="00F65192" w:rsidRDefault="00F15259" w14:paraId="6C05B2AD" w14:textId="77777777">
            <w:pPr>
              <w:rPr>
                <w:sz w:val="20"/>
                <w:szCs w:val="20"/>
              </w:rPr>
            </w:pPr>
            <w:r w:rsidRPr="00572DF5">
              <w:rPr>
                <w:sz w:val="20"/>
                <w:szCs w:val="20"/>
              </w:rPr>
              <w:t>91</w:t>
            </w:r>
          </w:p>
        </w:tc>
        <w:tc>
          <w:tcPr>
            <w:tcW w:w="1183" w:type="dxa"/>
          </w:tcPr>
          <w:p w:rsidRPr="00572DF5" w:rsidR="00F15259" w:rsidP="00F65192" w:rsidRDefault="00F15259" w14:paraId="31A48897" w14:textId="77777777">
            <w:pPr>
              <w:rPr>
                <w:sz w:val="20"/>
                <w:szCs w:val="20"/>
              </w:rPr>
            </w:pPr>
            <w:r w:rsidRPr="00572DF5">
              <w:rPr>
                <w:sz w:val="20"/>
                <w:szCs w:val="20"/>
              </w:rPr>
              <w:t>92</w:t>
            </w:r>
          </w:p>
        </w:tc>
        <w:tc>
          <w:tcPr>
            <w:tcW w:w="4486" w:type="dxa"/>
          </w:tcPr>
          <w:p w:rsidRPr="00572DF5" w:rsidR="00F15259" w:rsidP="00F65192" w:rsidRDefault="00F15259" w14:paraId="1018D882" w14:textId="77777777">
            <w:pPr>
              <w:rPr>
                <w:sz w:val="20"/>
                <w:szCs w:val="20"/>
              </w:rPr>
            </w:pPr>
            <w:r w:rsidRPr="00572DF5">
              <w:rPr>
                <w:sz w:val="20"/>
                <w:szCs w:val="20"/>
              </w:rPr>
              <w:t xml:space="preserve">Sustain at current level </w:t>
            </w:r>
          </w:p>
          <w:p w:rsidRPr="00572DF5" w:rsidR="00F15259" w:rsidP="00F65192" w:rsidRDefault="00F15259" w14:paraId="2436A9ED" w14:textId="77777777">
            <w:pPr>
              <w:rPr>
                <w:sz w:val="20"/>
                <w:szCs w:val="20"/>
              </w:rPr>
            </w:pPr>
            <w:r w:rsidRPr="00572DF5">
              <w:rPr>
                <w:sz w:val="20"/>
                <w:szCs w:val="20"/>
              </w:rPr>
              <w:t>Measure 2019 Staff Survey</w:t>
            </w:r>
          </w:p>
        </w:tc>
      </w:tr>
      <w:tr w:rsidRPr="00572DF5" w:rsidR="00F15259" w:rsidTr="00F65192" w14:paraId="294014F0" w14:textId="77777777">
        <w:trPr>
          <w:trHeight w:val="440"/>
        </w:trPr>
        <w:tc>
          <w:tcPr>
            <w:tcW w:w="1187" w:type="dxa"/>
          </w:tcPr>
          <w:p w:rsidRPr="00572DF5" w:rsidR="00F15259" w:rsidP="00F65192" w:rsidRDefault="00F15259" w14:paraId="07F01D81" w14:textId="77777777">
            <w:pPr>
              <w:rPr>
                <w:sz w:val="20"/>
                <w:szCs w:val="20"/>
              </w:rPr>
            </w:pPr>
            <w:r w:rsidRPr="00572DF5">
              <w:rPr>
                <w:sz w:val="20"/>
                <w:szCs w:val="20"/>
              </w:rPr>
              <w:t>HRE2</w:t>
            </w:r>
          </w:p>
        </w:tc>
        <w:tc>
          <w:tcPr>
            <w:tcW w:w="6219" w:type="dxa"/>
          </w:tcPr>
          <w:p w:rsidRPr="00572DF5" w:rsidR="00F15259" w:rsidP="00F65192" w:rsidRDefault="00F15259" w14:paraId="21A895D6" w14:textId="77777777">
            <w:pPr>
              <w:rPr>
                <w:sz w:val="20"/>
                <w:szCs w:val="20"/>
              </w:rPr>
            </w:pPr>
            <w:r w:rsidRPr="00572DF5">
              <w:rPr>
                <w:sz w:val="20"/>
                <w:szCs w:val="20"/>
              </w:rPr>
              <w:t>S5-2 Have you had an Objective Setting and Review (</w:t>
            </w:r>
            <w:proofErr w:type="spellStart"/>
            <w:r w:rsidRPr="00572DF5">
              <w:rPr>
                <w:sz w:val="20"/>
                <w:szCs w:val="20"/>
              </w:rPr>
              <w:t>OSaR</w:t>
            </w:r>
            <w:proofErr w:type="spellEnd"/>
            <w:r w:rsidRPr="00572DF5">
              <w:rPr>
                <w:sz w:val="20"/>
                <w:szCs w:val="20"/>
              </w:rPr>
              <w:t>) meeting in the last 12 months?</w:t>
            </w:r>
          </w:p>
        </w:tc>
        <w:tc>
          <w:tcPr>
            <w:tcW w:w="1183" w:type="dxa"/>
          </w:tcPr>
          <w:p w:rsidRPr="00572DF5" w:rsidR="00F15259" w:rsidP="00F65192" w:rsidRDefault="00F15259" w14:paraId="5B890084" w14:textId="77777777">
            <w:pPr>
              <w:rPr>
                <w:sz w:val="20"/>
                <w:szCs w:val="20"/>
              </w:rPr>
            </w:pPr>
            <w:r w:rsidRPr="00572DF5">
              <w:rPr>
                <w:sz w:val="20"/>
                <w:szCs w:val="20"/>
              </w:rPr>
              <w:t>67</w:t>
            </w:r>
          </w:p>
        </w:tc>
        <w:tc>
          <w:tcPr>
            <w:tcW w:w="1183" w:type="dxa"/>
          </w:tcPr>
          <w:p w:rsidRPr="00572DF5" w:rsidR="00F15259" w:rsidP="00F65192" w:rsidRDefault="00F15259" w14:paraId="31E5B6A0" w14:textId="77777777">
            <w:pPr>
              <w:rPr>
                <w:sz w:val="20"/>
                <w:szCs w:val="20"/>
              </w:rPr>
            </w:pPr>
            <w:r w:rsidRPr="00572DF5">
              <w:rPr>
                <w:sz w:val="20"/>
                <w:szCs w:val="20"/>
              </w:rPr>
              <w:t>80</w:t>
            </w:r>
          </w:p>
        </w:tc>
        <w:tc>
          <w:tcPr>
            <w:tcW w:w="1183" w:type="dxa"/>
          </w:tcPr>
          <w:p w:rsidRPr="00572DF5" w:rsidR="00F15259" w:rsidP="00F65192" w:rsidRDefault="00F15259" w14:paraId="549BD677" w14:textId="77777777">
            <w:pPr>
              <w:rPr>
                <w:sz w:val="20"/>
                <w:szCs w:val="20"/>
              </w:rPr>
            </w:pPr>
            <w:r w:rsidRPr="00572DF5">
              <w:rPr>
                <w:sz w:val="20"/>
                <w:szCs w:val="20"/>
              </w:rPr>
              <w:t>88</w:t>
            </w:r>
          </w:p>
        </w:tc>
        <w:tc>
          <w:tcPr>
            <w:tcW w:w="4486" w:type="dxa"/>
          </w:tcPr>
          <w:p w:rsidRPr="00572DF5" w:rsidR="00F15259" w:rsidP="00F65192" w:rsidRDefault="00F15259" w14:paraId="797F71DD" w14:textId="77777777">
            <w:pPr>
              <w:rPr>
                <w:sz w:val="20"/>
                <w:szCs w:val="20"/>
              </w:rPr>
            </w:pPr>
            <w:r w:rsidRPr="00572DF5">
              <w:rPr>
                <w:sz w:val="20"/>
                <w:szCs w:val="20"/>
              </w:rPr>
              <w:t xml:space="preserve">All eligible Research staff should have </w:t>
            </w:r>
            <w:proofErr w:type="spellStart"/>
            <w:r w:rsidRPr="00572DF5">
              <w:rPr>
                <w:sz w:val="20"/>
                <w:szCs w:val="20"/>
              </w:rPr>
              <w:t>OSaR</w:t>
            </w:r>
            <w:proofErr w:type="spellEnd"/>
            <w:r w:rsidRPr="00572DF5">
              <w:rPr>
                <w:sz w:val="20"/>
                <w:szCs w:val="20"/>
              </w:rPr>
              <w:t xml:space="preserve"> (90% completion by October 2018)</w:t>
            </w:r>
          </w:p>
        </w:tc>
      </w:tr>
      <w:tr w:rsidRPr="00572DF5" w:rsidR="00F15259" w:rsidTr="00F65192" w14:paraId="3671BEBD" w14:textId="77777777">
        <w:trPr>
          <w:trHeight w:val="453"/>
        </w:trPr>
        <w:tc>
          <w:tcPr>
            <w:tcW w:w="1187" w:type="dxa"/>
          </w:tcPr>
          <w:p w:rsidRPr="00572DF5" w:rsidR="00F15259" w:rsidP="00F65192" w:rsidRDefault="00F15259" w14:paraId="1A6FF329" w14:textId="77777777">
            <w:pPr>
              <w:rPr>
                <w:sz w:val="20"/>
                <w:szCs w:val="20"/>
              </w:rPr>
            </w:pPr>
            <w:r w:rsidRPr="00572DF5">
              <w:rPr>
                <w:sz w:val="20"/>
                <w:szCs w:val="20"/>
              </w:rPr>
              <w:t>HRE3</w:t>
            </w:r>
          </w:p>
        </w:tc>
        <w:tc>
          <w:tcPr>
            <w:tcW w:w="6219" w:type="dxa"/>
          </w:tcPr>
          <w:p w:rsidRPr="00572DF5" w:rsidR="00F15259" w:rsidP="00F65192" w:rsidRDefault="00F15259" w14:paraId="53D039AB" w14:textId="77777777">
            <w:pPr>
              <w:rPr>
                <w:sz w:val="20"/>
                <w:szCs w:val="20"/>
              </w:rPr>
            </w:pPr>
            <w:r w:rsidRPr="00572DF5">
              <w:rPr>
                <w:sz w:val="20"/>
                <w:szCs w:val="20"/>
              </w:rPr>
              <w:t xml:space="preserve">S5-6 Did your </w:t>
            </w:r>
            <w:proofErr w:type="spellStart"/>
            <w:r w:rsidRPr="00572DF5">
              <w:rPr>
                <w:sz w:val="20"/>
                <w:szCs w:val="20"/>
              </w:rPr>
              <w:t>OSaR</w:t>
            </w:r>
            <w:proofErr w:type="spellEnd"/>
            <w:r w:rsidRPr="00572DF5">
              <w:rPr>
                <w:sz w:val="20"/>
                <w:szCs w:val="20"/>
              </w:rPr>
              <w:t xml:space="preserve"> meeting leave you feeling your work is valued by the University?</w:t>
            </w:r>
          </w:p>
        </w:tc>
        <w:tc>
          <w:tcPr>
            <w:tcW w:w="1183" w:type="dxa"/>
          </w:tcPr>
          <w:p w:rsidRPr="00572DF5" w:rsidR="00F15259" w:rsidP="00F65192" w:rsidRDefault="00F15259" w14:paraId="764143CA" w14:textId="77777777">
            <w:pPr>
              <w:rPr>
                <w:sz w:val="20"/>
                <w:szCs w:val="20"/>
              </w:rPr>
            </w:pPr>
            <w:r w:rsidRPr="00572DF5">
              <w:rPr>
                <w:sz w:val="20"/>
                <w:szCs w:val="20"/>
              </w:rPr>
              <w:t>56</w:t>
            </w:r>
          </w:p>
        </w:tc>
        <w:tc>
          <w:tcPr>
            <w:tcW w:w="1183" w:type="dxa"/>
          </w:tcPr>
          <w:p w:rsidRPr="00572DF5" w:rsidR="00F15259" w:rsidP="00F65192" w:rsidRDefault="00F15259" w14:paraId="40D28116" w14:textId="77777777">
            <w:pPr>
              <w:rPr>
                <w:sz w:val="20"/>
                <w:szCs w:val="20"/>
              </w:rPr>
            </w:pPr>
            <w:r w:rsidRPr="00572DF5">
              <w:rPr>
                <w:sz w:val="20"/>
                <w:szCs w:val="20"/>
              </w:rPr>
              <w:t>48</w:t>
            </w:r>
          </w:p>
        </w:tc>
        <w:tc>
          <w:tcPr>
            <w:tcW w:w="1183" w:type="dxa"/>
          </w:tcPr>
          <w:p w:rsidRPr="00572DF5" w:rsidR="00F15259" w:rsidP="00F65192" w:rsidRDefault="00F15259" w14:paraId="66AF07A0" w14:textId="77777777">
            <w:pPr>
              <w:rPr>
                <w:sz w:val="20"/>
                <w:szCs w:val="20"/>
              </w:rPr>
            </w:pPr>
            <w:r w:rsidRPr="00572DF5">
              <w:rPr>
                <w:sz w:val="20"/>
                <w:szCs w:val="20"/>
              </w:rPr>
              <w:t>58</w:t>
            </w:r>
          </w:p>
        </w:tc>
        <w:tc>
          <w:tcPr>
            <w:tcW w:w="4486" w:type="dxa"/>
          </w:tcPr>
          <w:p w:rsidRPr="00572DF5" w:rsidR="00F15259" w:rsidP="00F65192" w:rsidRDefault="00F15259" w14:paraId="63C46EC6" w14:textId="77777777">
            <w:pPr>
              <w:rPr>
                <w:sz w:val="20"/>
                <w:szCs w:val="20"/>
              </w:rPr>
            </w:pPr>
            <w:r w:rsidRPr="00572DF5">
              <w:rPr>
                <w:sz w:val="20"/>
                <w:szCs w:val="20"/>
              </w:rPr>
              <w:t>Improve to 75% positive.</w:t>
            </w:r>
          </w:p>
          <w:p w:rsidRPr="00572DF5" w:rsidR="00F15259" w:rsidP="00F65192" w:rsidRDefault="00F15259" w14:paraId="01DA801E" w14:textId="77777777">
            <w:pPr>
              <w:rPr>
                <w:sz w:val="20"/>
                <w:szCs w:val="20"/>
              </w:rPr>
            </w:pPr>
            <w:r w:rsidRPr="00572DF5">
              <w:rPr>
                <w:sz w:val="20"/>
                <w:szCs w:val="20"/>
              </w:rPr>
              <w:t>Measure progress 2019 Staff Survey</w:t>
            </w:r>
          </w:p>
        </w:tc>
      </w:tr>
      <w:tr w:rsidRPr="00572DF5" w:rsidR="00F15259" w:rsidTr="00F65192" w14:paraId="0B325EBC" w14:textId="77777777">
        <w:trPr>
          <w:trHeight w:val="440"/>
        </w:trPr>
        <w:tc>
          <w:tcPr>
            <w:tcW w:w="1187" w:type="dxa"/>
          </w:tcPr>
          <w:p w:rsidRPr="00572DF5" w:rsidR="00F15259" w:rsidP="00F65192" w:rsidRDefault="00F15259" w14:paraId="44AF2936" w14:textId="77777777">
            <w:pPr>
              <w:rPr>
                <w:sz w:val="20"/>
                <w:szCs w:val="20"/>
              </w:rPr>
            </w:pPr>
            <w:r w:rsidRPr="00572DF5">
              <w:rPr>
                <w:sz w:val="20"/>
                <w:szCs w:val="20"/>
              </w:rPr>
              <w:t>HRE4</w:t>
            </w:r>
          </w:p>
        </w:tc>
        <w:tc>
          <w:tcPr>
            <w:tcW w:w="6219" w:type="dxa"/>
          </w:tcPr>
          <w:p w:rsidRPr="00572DF5" w:rsidR="00F15259" w:rsidP="00F65192" w:rsidRDefault="00F15259" w14:paraId="0ECCD137" w14:textId="77777777">
            <w:pPr>
              <w:rPr>
                <w:sz w:val="20"/>
                <w:szCs w:val="20"/>
              </w:rPr>
            </w:pPr>
            <w:r w:rsidRPr="00572DF5">
              <w:rPr>
                <w:sz w:val="20"/>
                <w:szCs w:val="20"/>
              </w:rPr>
              <w:t>S9-1 I feel fairly paid in relation to other staff at the University doing a similar job.</w:t>
            </w:r>
          </w:p>
        </w:tc>
        <w:tc>
          <w:tcPr>
            <w:tcW w:w="1183" w:type="dxa"/>
          </w:tcPr>
          <w:p w:rsidRPr="00572DF5" w:rsidR="00F15259" w:rsidP="00F65192" w:rsidRDefault="00F15259" w14:paraId="6282E13A" w14:textId="77777777">
            <w:pPr>
              <w:rPr>
                <w:sz w:val="20"/>
                <w:szCs w:val="20"/>
              </w:rPr>
            </w:pPr>
            <w:r w:rsidRPr="00572DF5">
              <w:rPr>
                <w:sz w:val="20"/>
                <w:szCs w:val="20"/>
              </w:rPr>
              <w:t>77</w:t>
            </w:r>
          </w:p>
        </w:tc>
        <w:tc>
          <w:tcPr>
            <w:tcW w:w="1183" w:type="dxa"/>
          </w:tcPr>
          <w:p w:rsidRPr="00572DF5" w:rsidR="00F15259" w:rsidP="00F65192" w:rsidRDefault="00F15259" w14:paraId="52075B64" w14:textId="77777777">
            <w:pPr>
              <w:rPr>
                <w:sz w:val="20"/>
                <w:szCs w:val="20"/>
              </w:rPr>
            </w:pPr>
            <w:r w:rsidRPr="00572DF5">
              <w:rPr>
                <w:sz w:val="20"/>
                <w:szCs w:val="20"/>
              </w:rPr>
              <w:t>79</w:t>
            </w:r>
          </w:p>
        </w:tc>
        <w:tc>
          <w:tcPr>
            <w:tcW w:w="1183" w:type="dxa"/>
          </w:tcPr>
          <w:p w:rsidRPr="00572DF5" w:rsidR="00F15259" w:rsidP="00F65192" w:rsidRDefault="00F15259" w14:paraId="7F49E5B0" w14:textId="77777777">
            <w:pPr>
              <w:rPr>
                <w:sz w:val="20"/>
                <w:szCs w:val="20"/>
              </w:rPr>
            </w:pPr>
            <w:r w:rsidRPr="00572DF5">
              <w:rPr>
                <w:sz w:val="20"/>
                <w:szCs w:val="20"/>
              </w:rPr>
              <w:t>79</w:t>
            </w:r>
          </w:p>
        </w:tc>
        <w:tc>
          <w:tcPr>
            <w:tcW w:w="4486" w:type="dxa"/>
          </w:tcPr>
          <w:p w:rsidRPr="00572DF5" w:rsidR="00F15259" w:rsidP="00F65192" w:rsidRDefault="00F15259" w14:paraId="50FD9363" w14:textId="77777777">
            <w:pPr>
              <w:rPr>
                <w:sz w:val="20"/>
                <w:szCs w:val="20"/>
              </w:rPr>
            </w:pPr>
            <w:r w:rsidRPr="00572DF5">
              <w:rPr>
                <w:sz w:val="20"/>
                <w:szCs w:val="20"/>
              </w:rPr>
              <w:t>Sustain at current level</w:t>
            </w:r>
          </w:p>
          <w:p w:rsidRPr="00572DF5" w:rsidR="00F15259" w:rsidP="00F65192" w:rsidRDefault="00F15259" w14:paraId="2B0C1FF2" w14:textId="77777777">
            <w:pPr>
              <w:rPr>
                <w:sz w:val="20"/>
                <w:szCs w:val="20"/>
              </w:rPr>
            </w:pPr>
            <w:r w:rsidRPr="00572DF5">
              <w:rPr>
                <w:sz w:val="20"/>
                <w:szCs w:val="20"/>
              </w:rPr>
              <w:t>Measure Staff Survey 2019</w:t>
            </w:r>
          </w:p>
        </w:tc>
      </w:tr>
      <w:tr w:rsidRPr="00572DF5" w:rsidR="00F15259" w:rsidTr="00F65192" w14:paraId="6AA93942" w14:textId="77777777">
        <w:trPr>
          <w:trHeight w:val="440"/>
        </w:trPr>
        <w:tc>
          <w:tcPr>
            <w:tcW w:w="1187" w:type="dxa"/>
          </w:tcPr>
          <w:p w:rsidRPr="00572DF5" w:rsidR="00F15259" w:rsidP="00F65192" w:rsidRDefault="00F15259" w14:paraId="26690147" w14:textId="77777777">
            <w:pPr>
              <w:rPr>
                <w:sz w:val="20"/>
                <w:szCs w:val="20"/>
              </w:rPr>
            </w:pPr>
            <w:r w:rsidRPr="00572DF5">
              <w:rPr>
                <w:sz w:val="20"/>
                <w:szCs w:val="20"/>
              </w:rPr>
              <w:t>HRE5</w:t>
            </w:r>
          </w:p>
        </w:tc>
        <w:tc>
          <w:tcPr>
            <w:tcW w:w="6219" w:type="dxa"/>
          </w:tcPr>
          <w:p w:rsidRPr="00572DF5" w:rsidR="00F15259" w:rsidP="00F65192" w:rsidRDefault="00F15259" w14:paraId="2562D65D" w14:textId="77777777">
            <w:pPr>
              <w:rPr>
                <w:sz w:val="20"/>
                <w:szCs w:val="20"/>
              </w:rPr>
            </w:pPr>
            <w:r w:rsidRPr="00572DF5">
              <w:rPr>
                <w:sz w:val="20"/>
                <w:szCs w:val="20"/>
              </w:rPr>
              <w:t>S6-1 I feel that I am given the same opportunities to develop as other staff.</w:t>
            </w:r>
          </w:p>
        </w:tc>
        <w:tc>
          <w:tcPr>
            <w:tcW w:w="1183" w:type="dxa"/>
          </w:tcPr>
          <w:p w:rsidRPr="00572DF5" w:rsidR="00F15259" w:rsidP="00F65192" w:rsidRDefault="00F15259" w14:paraId="5BC671E5" w14:textId="77777777">
            <w:pPr>
              <w:rPr>
                <w:sz w:val="20"/>
                <w:szCs w:val="20"/>
              </w:rPr>
            </w:pPr>
            <w:r w:rsidRPr="00572DF5">
              <w:rPr>
                <w:sz w:val="20"/>
                <w:szCs w:val="20"/>
              </w:rPr>
              <w:t>79</w:t>
            </w:r>
          </w:p>
        </w:tc>
        <w:tc>
          <w:tcPr>
            <w:tcW w:w="1183" w:type="dxa"/>
          </w:tcPr>
          <w:p w:rsidRPr="00572DF5" w:rsidR="00F15259" w:rsidP="00F65192" w:rsidRDefault="00F15259" w14:paraId="670C3C4D" w14:textId="77777777">
            <w:pPr>
              <w:rPr>
                <w:sz w:val="20"/>
                <w:szCs w:val="20"/>
              </w:rPr>
            </w:pPr>
            <w:r w:rsidRPr="00572DF5">
              <w:rPr>
                <w:sz w:val="20"/>
                <w:szCs w:val="20"/>
              </w:rPr>
              <w:t>81</w:t>
            </w:r>
          </w:p>
        </w:tc>
        <w:tc>
          <w:tcPr>
            <w:tcW w:w="1183" w:type="dxa"/>
          </w:tcPr>
          <w:p w:rsidRPr="00572DF5" w:rsidR="00F15259" w:rsidP="00F65192" w:rsidRDefault="00F15259" w14:paraId="5B723535" w14:textId="77777777">
            <w:pPr>
              <w:rPr>
                <w:sz w:val="20"/>
                <w:szCs w:val="20"/>
              </w:rPr>
            </w:pPr>
            <w:r w:rsidRPr="00572DF5">
              <w:rPr>
                <w:sz w:val="20"/>
                <w:szCs w:val="20"/>
              </w:rPr>
              <w:t>81</w:t>
            </w:r>
          </w:p>
        </w:tc>
        <w:tc>
          <w:tcPr>
            <w:tcW w:w="4486" w:type="dxa"/>
          </w:tcPr>
          <w:p w:rsidRPr="00572DF5" w:rsidR="00F15259" w:rsidP="00F65192" w:rsidRDefault="00F15259" w14:paraId="477006EC" w14:textId="77777777">
            <w:pPr>
              <w:rPr>
                <w:sz w:val="20"/>
                <w:szCs w:val="20"/>
              </w:rPr>
            </w:pPr>
            <w:r w:rsidRPr="00572DF5">
              <w:rPr>
                <w:sz w:val="20"/>
                <w:szCs w:val="20"/>
              </w:rPr>
              <w:t>Sustain at current level</w:t>
            </w:r>
          </w:p>
          <w:p w:rsidRPr="00572DF5" w:rsidR="00F15259" w:rsidP="00F65192" w:rsidRDefault="00F15259" w14:paraId="2FC66F51" w14:textId="77777777">
            <w:pPr>
              <w:rPr>
                <w:sz w:val="20"/>
                <w:szCs w:val="20"/>
              </w:rPr>
            </w:pPr>
            <w:r w:rsidRPr="00572DF5">
              <w:rPr>
                <w:sz w:val="20"/>
                <w:szCs w:val="20"/>
              </w:rPr>
              <w:t>Measure Staff Survey 2019</w:t>
            </w:r>
          </w:p>
        </w:tc>
      </w:tr>
      <w:tr w:rsidRPr="00572DF5" w:rsidR="00F15259" w:rsidTr="00F65192" w14:paraId="498EFAF6" w14:textId="77777777">
        <w:trPr>
          <w:trHeight w:val="440"/>
        </w:trPr>
        <w:tc>
          <w:tcPr>
            <w:tcW w:w="1187" w:type="dxa"/>
          </w:tcPr>
          <w:p w:rsidRPr="00572DF5" w:rsidR="00F15259" w:rsidP="00F65192" w:rsidRDefault="00F15259" w14:paraId="79069A13" w14:textId="77777777">
            <w:pPr>
              <w:rPr>
                <w:sz w:val="20"/>
                <w:szCs w:val="20"/>
              </w:rPr>
            </w:pPr>
            <w:r w:rsidRPr="00572DF5">
              <w:rPr>
                <w:sz w:val="20"/>
                <w:szCs w:val="20"/>
              </w:rPr>
              <w:t>HRE6</w:t>
            </w:r>
          </w:p>
        </w:tc>
        <w:tc>
          <w:tcPr>
            <w:tcW w:w="6219" w:type="dxa"/>
          </w:tcPr>
          <w:p w:rsidRPr="00572DF5" w:rsidR="00F15259" w:rsidP="00F65192" w:rsidRDefault="00F15259" w14:paraId="0D51C9D6" w14:textId="77777777">
            <w:pPr>
              <w:rPr>
                <w:sz w:val="20"/>
                <w:szCs w:val="20"/>
              </w:rPr>
            </w:pPr>
            <w:r w:rsidRPr="00572DF5">
              <w:rPr>
                <w:sz w:val="20"/>
                <w:szCs w:val="20"/>
              </w:rPr>
              <w:t>S6-2 I am satisfied with my current level of training and development.</w:t>
            </w:r>
          </w:p>
        </w:tc>
        <w:tc>
          <w:tcPr>
            <w:tcW w:w="1183" w:type="dxa"/>
          </w:tcPr>
          <w:p w:rsidRPr="00572DF5" w:rsidR="00F15259" w:rsidP="00F65192" w:rsidRDefault="00F15259" w14:paraId="15B8BED5" w14:textId="77777777">
            <w:pPr>
              <w:rPr>
                <w:sz w:val="20"/>
                <w:szCs w:val="20"/>
              </w:rPr>
            </w:pPr>
            <w:r w:rsidRPr="00572DF5">
              <w:rPr>
                <w:sz w:val="20"/>
                <w:szCs w:val="20"/>
              </w:rPr>
              <w:t>76</w:t>
            </w:r>
          </w:p>
        </w:tc>
        <w:tc>
          <w:tcPr>
            <w:tcW w:w="1183" w:type="dxa"/>
          </w:tcPr>
          <w:p w:rsidRPr="00572DF5" w:rsidR="00F15259" w:rsidP="00F65192" w:rsidRDefault="00F15259" w14:paraId="6B7DABAC" w14:textId="77777777">
            <w:pPr>
              <w:rPr>
                <w:sz w:val="20"/>
                <w:szCs w:val="20"/>
              </w:rPr>
            </w:pPr>
            <w:r w:rsidRPr="00572DF5">
              <w:rPr>
                <w:sz w:val="20"/>
                <w:szCs w:val="20"/>
              </w:rPr>
              <w:t>74</w:t>
            </w:r>
          </w:p>
        </w:tc>
        <w:tc>
          <w:tcPr>
            <w:tcW w:w="1183" w:type="dxa"/>
          </w:tcPr>
          <w:p w:rsidRPr="00572DF5" w:rsidR="00F15259" w:rsidP="00F65192" w:rsidRDefault="00F15259" w14:paraId="4F2FCB76" w14:textId="77777777">
            <w:pPr>
              <w:rPr>
                <w:sz w:val="20"/>
                <w:szCs w:val="20"/>
              </w:rPr>
            </w:pPr>
            <w:r w:rsidRPr="00572DF5">
              <w:rPr>
                <w:sz w:val="20"/>
                <w:szCs w:val="20"/>
              </w:rPr>
              <w:t>74</w:t>
            </w:r>
          </w:p>
        </w:tc>
        <w:tc>
          <w:tcPr>
            <w:tcW w:w="4486" w:type="dxa"/>
          </w:tcPr>
          <w:p w:rsidRPr="00572DF5" w:rsidR="00F15259" w:rsidP="00F65192" w:rsidRDefault="00F15259" w14:paraId="779D4FF2" w14:textId="77777777">
            <w:pPr>
              <w:rPr>
                <w:sz w:val="20"/>
                <w:szCs w:val="20"/>
              </w:rPr>
            </w:pPr>
            <w:r w:rsidRPr="00572DF5">
              <w:rPr>
                <w:sz w:val="20"/>
                <w:szCs w:val="20"/>
              </w:rPr>
              <w:t xml:space="preserve">Improve to at least 80% </w:t>
            </w:r>
          </w:p>
          <w:p w:rsidRPr="00572DF5" w:rsidR="00F15259" w:rsidP="00F65192" w:rsidRDefault="00F15259" w14:paraId="6910EE33" w14:textId="77777777">
            <w:pPr>
              <w:rPr>
                <w:sz w:val="20"/>
                <w:szCs w:val="20"/>
              </w:rPr>
            </w:pPr>
            <w:r w:rsidRPr="00572DF5">
              <w:rPr>
                <w:sz w:val="20"/>
                <w:szCs w:val="20"/>
              </w:rPr>
              <w:t>Measure Staff Survey 2019</w:t>
            </w:r>
          </w:p>
        </w:tc>
      </w:tr>
      <w:tr w:rsidRPr="00572DF5" w:rsidR="00F15259" w:rsidTr="00F65192" w14:paraId="05BEC1C1" w14:textId="77777777">
        <w:trPr>
          <w:trHeight w:val="572"/>
        </w:trPr>
        <w:tc>
          <w:tcPr>
            <w:tcW w:w="1187" w:type="dxa"/>
          </w:tcPr>
          <w:p w:rsidRPr="00572DF5" w:rsidR="00F15259" w:rsidP="00F65192" w:rsidRDefault="00F15259" w14:paraId="0D3E8071" w14:textId="77777777">
            <w:pPr>
              <w:rPr>
                <w:sz w:val="20"/>
                <w:szCs w:val="20"/>
              </w:rPr>
            </w:pPr>
            <w:r w:rsidRPr="00572DF5">
              <w:rPr>
                <w:sz w:val="20"/>
                <w:szCs w:val="20"/>
              </w:rPr>
              <w:t>HRE7</w:t>
            </w:r>
          </w:p>
        </w:tc>
        <w:tc>
          <w:tcPr>
            <w:tcW w:w="6219" w:type="dxa"/>
          </w:tcPr>
          <w:p w:rsidRPr="00572DF5" w:rsidR="00F15259" w:rsidP="00F65192" w:rsidRDefault="00F15259" w14:paraId="31D2370F" w14:textId="77777777">
            <w:pPr>
              <w:rPr>
                <w:sz w:val="20"/>
                <w:szCs w:val="20"/>
              </w:rPr>
            </w:pPr>
            <w:r w:rsidRPr="00572DF5">
              <w:rPr>
                <w:sz w:val="20"/>
                <w:szCs w:val="20"/>
              </w:rPr>
              <w:t>S13-2 I am aware of the University’s policies on Equality and Diversity.</w:t>
            </w:r>
          </w:p>
        </w:tc>
        <w:tc>
          <w:tcPr>
            <w:tcW w:w="1183" w:type="dxa"/>
          </w:tcPr>
          <w:p w:rsidRPr="00572DF5" w:rsidR="00F15259" w:rsidP="00F65192" w:rsidRDefault="00F15259" w14:paraId="68970347" w14:textId="77777777">
            <w:pPr>
              <w:rPr>
                <w:sz w:val="20"/>
                <w:szCs w:val="20"/>
              </w:rPr>
            </w:pPr>
            <w:r w:rsidRPr="00572DF5">
              <w:rPr>
                <w:sz w:val="20"/>
                <w:szCs w:val="20"/>
              </w:rPr>
              <w:t>98</w:t>
            </w:r>
          </w:p>
        </w:tc>
        <w:tc>
          <w:tcPr>
            <w:tcW w:w="1183" w:type="dxa"/>
          </w:tcPr>
          <w:p w:rsidRPr="00572DF5" w:rsidR="00F15259" w:rsidP="00F65192" w:rsidRDefault="00F15259" w14:paraId="0465A9EA" w14:textId="77777777">
            <w:pPr>
              <w:rPr>
                <w:sz w:val="20"/>
                <w:szCs w:val="20"/>
              </w:rPr>
            </w:pPr>
            <w:r w:rsidRPr="00572DF5">
              <w:rPr>
                <w:sz w:val="20"/>
                <w:szCs w:val="20"/>
              </w:rPr>
              <w:t>99</w:t>
            </w:r>
          </w:p>
        </w:tc>
        <w:tc>
          <w:tcPr>
            <w:tcW w:w="1183" w:type="dxa"/>
          </w:tcPr>
          <w:p w:rsidRPr="00572DF5" w:rsidR="00F15259" w:rsidP="00F65192" w:rsidRDefault="00F15259" w14:paraId="4B3437CB" w14:textId="77777777">
            <w:pPr>
              <w:rPr>
                <w:sz w:val="20"/>
                <w:szCs w:val="20"/>
              </w:rPr>
            </w:pPr>
            <w:r w:rsidRPr="00572DF5">
              <w:rPr>
                <w:sz w:val="20"/>
                <w:szCs w:val="20"/>
              </w:rPr>
              <w:t>94</w:t>
            </w:r>
          </w:p>
        </w:tc>
        <w:tc>
          <w:tcPr>
            <w:tcW w:w="4486" w:type="dxa"/>
          </w:tcPr>
          <w:p w:rsidRPr="00572DF5" w:rsidR="00F15259" w:rsidP="00F65192" w:rsidRDefault="00F15259" w14:paraId="2D4D5305" w14:textId="77777777">
            <w:pPr>
              <w:rPr>
                <w:sz w:val="20"/>
                <w:szCs w:val="20"/>
              </w:rPr>
            </w:pPr>
            <w:r w:rsidRPr="00572DF5">
              <w:rPr>
                <w:sz w:val="20"/>
                <w:szCs w:val="20"/>
              </w:rPr>
              <w:t>Sustain at current level</w:t>
            </w:r>
          </w:p>
          <w:p w:rsidRPr="00572DF5" w:rsidR="00F15259" w:rsidP="00F65192" w:rsidRDefault="00F15259" w14:paraId="0A76AC5A" w14:textId="77777777">
            <w:pPr>
              <w:rPr>
                <w:sz w:val="20"/>
                <w:szCs w:val="20"/>
              </w:rPr>
            </w:pPr>
            <w:r w:rsidRPr="00572DF5">
              <w:rPr>
                <w:sz w:val="20"/>
                <w:szCs w:val="20"/>
              </w:rPr>
              <w:t>Measure 2019 Staff Survey</w:t>
            </w:r>
          </w:p>
        </w:tc>
      </w:tr>
    </w:tbl>
    <w:p w:rsidR="00F15259" w:rsidP="78C56D4B" w:rsidRDefault="00F15259" w14:paraId="052E353E" w14:textId="46E61D6A">
      <w:pPr>
        <w:pStyle w:val="Normal"/>
      </w:pPr>
      <w:r w:rsidR="00F15259">
        <w:rPr/>
        <w:t>*NB Research Grades split to G6-8 and G9-10. G7 training salary falls within the boundaries of the single pay spine of Grade 6 staff therefore G6 was referred to in the survey. In 2015 and 2017 Staff Survey Research was G7-10.</w:t>
      </w:r>
    </w:p>
    <w:tbl>
      <w:tblPr>
        <w:tblStyle w:val="TableGrid"/>
        <w:tblW w:w="21071" w:type="dxa"/>
        <w:tblLook w:val="04A0" w:firstRow="1" w:lastRow="0" w:firstColumn="1" w:lastColumn="0" w:noHBand="0" w:noVBand="1"/>
      </w:tblPr>
      <w:tblGrid>
        <w:gridCol w:w="1032"/>
        <w:gridCol w:w="4350"/>
        <w:gridCol w:w="3823"/>
        <w:gridCol w:w="2811"/>
        <w:gridCol w:w="1157"/>
        <w:gridCol w:w="7898"/>
      </w:tblGrid>
      <w:tr w:rsidRPr="00572DF5" w:rsidR="00572DF5" w:rsidTr="4F0337D9" w14:paraId="369B4107" w14:textId="2C3FA426">
        <w:tc>
          <w:tcPr>
            <w:tcW w:w="21071" w:type="dxa"/>
            <w:gridSpan w:val="6"/>
            <w:tcMar/>
          </w:tcPr>
          <w:p w:rsidRPr="00572DF5" w:rsidR="00572DF5" w:rsidP="667CE5A0" w:rsidRDefault="00572DF5" w14:paraId="56B0CECB" w14:textId="77777777">
            <w:pPr>
              <w:shd w:val="clear" w:color="auto" w:fill="E7E6E6" w:themeFill="background2"/>
              <w:tabs>
                <w:tab w:val="left" w:pos="2329"/>
                <w:tab w:val="right" w:pos="12734"/>
              </w:tabs>
              <w:rPr>
                <w:b/>
                <w:bCs/>
              </w:rPr>
            </w:pPr>
            <w:r w:rsidRPr="667CE5A0">
              <w:rPr>
                <w:b/>
                <w:bCs/>
              </w:rPr>
              <w:t>PRINCIPLE 1</w:t>
            </w:r>
            <w:r>
              <w:tab/>
            </w:r>
            <w:r>
              <w:tab/>
            </w:r>
          </w:p>
          <w:p w:rsidRPr="00572DF5" w:rsidR="00572DF5" w:rsidP="667CE5A0" w:rsidRDefault="00572DF5" w14:paraId="208903B3" w14:textId="57FA1A3C">
            <w:pPr>
              <w:shd w:val="clear" w:color="auto" w:fill="E7E6E6" w:themeFill="background2"/>
              <w:tabs>
                <w:tab w:val="left" w:pos="2329"/>
                <w:tab w:val="right" w:pos="12734"/>
              </w:tabs>
              <w:rPr>
                <w:b/>
                <w:bCs/>
              </w:rPr>
            </w:pPr>
            <w:r w:rsidRPr="667CE5A0">
              <w:t>Recognition of the importance of recruiting, selecting and retaining researchers with the highest potential to achieve excellence in research</w:t>
            </w:r>
          </w:p>
        </w:tc>
      </w:tr>
      <w:tr w:rsidRPr="00572DF5" w:rsidR="00572DF5" w:rsidTr="4F0337D9" w14:paraId="1B084B19" w14:textId="435F9EDA">
        <w:tc>
          <w:tcPr>
            <w:tcW w:w="1032" w:type="dxa"/>
            <w:tcMar/>
          </w:tcPr>
          <w:p w:rsidRPr="00572DF5" w:rsidR="00572DF5" w:rsidP="667CE5A0" w:rsidRDefault="00572DF5" w14:paraId="7D1A6E66" w14:textId="77777777">
            <w:pPr>
              <w:rPr>
                <w:b/>
                <w:bCs/>
              </w:rPr>
            </w:pPr>
            <w:r w:rsidRPr="667CE5A0">
              <w:rPr>
                <w:b/>
                <w:bCs/>
              </w:rPr>
              <w:t xml:space="preserve">Lead </w:t>
            </w:r>
          </w:p>
        </w:tc>
        <w:tc>
          <w:tcPr>
            <w:tcW w:w="4350" w:type="dxa"/>
            <w:tcMar/>
          </w:tcPr>
          <w:p w:rsidRPr="00572DF5" w:rsidR="00572DF5" w:rsidP="667CE5A0" w:rsidRDefault="00572DF5" w14:paraId="7A0A3C7B" w14:textId="77777777">
            <w:pPr>
              <w:rPr>
                <w:b/>
                <w:bCs/>
              </w:rPr>
            </w:pPr>
            <w:r w:rsidRPr="667CE5A0">
              <w:rPr>
                <w:b/>
                <w:bCs/>
              </w:rPr>
              <w:t xml:space="preserve">Action </w:t>
            </w:r>
          </w:p>
        </w:tc>
        <w:tc>
          <w:tcPr>
            <w:tcW w:w="3823" w:type="dxa"/>
            <w:tcMar/>
          </w:tcPr>
          <w:p w:rsidRPr="00572DF5" w:rsidR="00572DF5" w:rsidP="667CE5A0" w:rsidRDefault="00572DF5" w14:paraId="75BF3D95" w14:textId="77777777">
            <w:pPr>
              <w:rPr>
                <w:b/>
                <w:bCs/>
              </w:rPr>
            </w:pPr>
            <w:r w:rsidRPr="667CE5A0">
              <w:rPr>
                <w:b/>
                <w:bCs/>
              </w:rPr>
              <w:t xml:space="preserve">Contributing success measure </w:t>
            </w:r>
          </w:p>
        </w:tc>
        <w:tc>
          <w:tcPr>
            <w:tcW w:w="2811" w:type="dxa"/>
            <w:tcMar/>
          </w:tcPr>
          <w:p w:rsidRPr="00572DF5" w:rsidR="00572DF5" w:rsidP="667CE5A0" w:rsidRDefault="00572DF5" w14:paraId="44AA638E" w14:textId="77777777">
            <w:pPr>
              <w:rPr>
                <w:b/>
                <w:bCs/>
              </w:rPr>
            </w:pPr>
            <w:r w:rsidRPr="667CE5A0">
              <w:rPr>
                <w:b/>
                <w:bCs/>
              </w:rPr>
              <w:t xml:space="preserve">Delivery date </w:t>
            </w:r>
          </w:p>
        </w:tc>
        <w:tc>
          <w:tcPr>
            <w:tcW w:w="1157" w:type="dxa"/>
            <w:tcMar/>
          </w:tcPr>
          <w:p w:rsidRPr="00572DF5" w:rsidR="00572DF5" w:rsidP="667CE5A0" w:rsidRDefault="00572DF5" w14:paraId="57BA241D" w14:textId="77777777">
            <w:pPr>
              <w:rPr>
                <w:b/>
                <w:bCs/>
              </w:rPr>
            </w:pPr>
            <w:r w:rsidRPr="667CE5A0">
              <w:rPr>
                <w:b/>
                <w:bCs/>
              </w:rPr>
              <w:t xml:space="preserve">Clause </w:t>
            </w:r>
          </w:p>
        </w:tc>
        <w:tc>
          <w:tcPr>
            <w:tcW w:w="7898" w:type="dxa"/>
            <w:tcMar/>
          </w:tcPr>
          <w:p w:rsidRPr="00572DF5" w:rsidR="00572DF5" w:rsidP="667CE5A0" w:rsidRDefault="00572DF5" w14:paraId="465DED35" w14:textId="4058478E">
            <w:pPr>
              <w:rPr>
                <w:b/>
                <w:bCs/>
              </w:rPr>
            </w:pPr>
            <w:r w:rsidRPr="667CE5A0">
              <w:rPr>
                <w:b/>
                <w:bCs/>
              </w:rPr>
              <w:t>Outcome/Result</w:t>
            </w:r>
          </w:p>
        </w:tc>
      </w:tr>
      <w:tr w:rsidRPr="00572DF5" w:rsidR="00572DF5" w:rsidTr="4F0337D9" w14:paraId="56594C2A" w14:textId="1C61E632">
        <w:tc>
          <w:tcPr>
            <w:tcW w:w="1032" w:type="dxa"/>
            <w:tcMar/>
          </w:tcPr>
          <w:p w:rsidRPr="00572DF5" w:rsidR="00572DF5" w:rsidP="667CE5A0" w:rsidRDefault="00572DF5" w14:paraId="2835BA67" w14:textId="77777777">
            <w:r w:rsidRPr="667CE5A0">
              <w:t>ED&amp;I</w:t>
            </w:r>
          </w:p>
        </w:tc>
        <w:tc>
          <w:tcPr>
            <w:tcW w:w="4350" w:type="dxa"/>
            <w:tcMar/>
          </w:tcPr>
          <w:p w:rsidRPr="00572DF5" w:rsidR="00572DF5" w:rsidP="667CE5A0" w:rsidRDefault="00572DF5" w14:paraId="303CBD5D" w14:textId="77777777">
            <w:pPr>
              <w:rPr>
                <w:rFonts w:ascii="Calibri" w:hAnsi="Calibri"/>
              </w:rPr>
            </w:pPr>
            <w:r w:rsidRPr="667CE5A0">
              <w:rPr>
                <w:rFonts w:ascii="Calibri" w:hAnsi="Calibri"/>
              </w:rPr>
              <w:t>The aim is that REF processes are fair and transparent:</w:t>
            </w:r>
          </w:p>
          <w:p w:rsidR="667CE5A0" w:rsidP="667CE5A0" w:rsidRDefault="667CE5A0" w14:paraId="3957DE23" w14:textId="4D426AFD">
            <w:pPr>
              <w:rPr>
                <w:rFonts w:ascii="Calibri" w:hAnsi="Calibri"/>
              </w:rPr>
            </w:pPr>
          </w:p>
          <w:p w:rsidRPr="00572DF5" w:rsidR="00572DF5" w:rsidP="667CE5A0" w:rsidRDefault="00572DF5" w14:paraId="25395840" w14:textId="77777777">
            <w:pPr>
              <w:pStyle w:val="ListParagraph"/>
              <w:numPr>
                <w:ilvl w:val="0"/>
                <w:numId w:val="7"/>
              </w:numPr>
              <w:rPr>
                <w:b/>
                <w:bCs/>
              </w:rPr>
            </w:pPr>
            <w:r w:rsidRPr="667CE5A0">
              <w:t>Carry out three Equality Impact Assessments (EIA) in accordance with the University of Dundee REF Code of Practice. This includes monitoring of eligibility and submission rate by gender, race and disability</w:t>
            </w:r>
          </w:p>
          <w:p w:rsidRPr="00572DF5" w:rsidR="00572DF5" w:rsidP="667CE5A0" w:rsidRDefault="00572DF5" w14:paraId="23FB6352" w14:textId="77777777">
            <w:pPr>
              <w:pStyle w:val="ListParagraph"/>
              <w:rPr>
                <w:b/>
                <w:bCs/>
              </w:rPr>
            </w:pPr>
          </w:p>
          <w:p w:rsidRPr="00572DF5" w:rsidR="00572DF5" w:rsidP="667CE5A0" w:rsidRDefault="00572DF5" w14:paraId="7E1E12FB" w14:textId="77777777">
            <w:pPr>
              <w:pStyle w:val="ListParagraph"/>
              <w:numPr>
                <w:ilvl w:val="0"/>
                <w:numId w:val="7"/>
              </w:numPr>
              <w:rPr>
                <w:b/>
                <w:bCs/>
              </w:rPr>
            </w:pPr>
            <w:r w:rsidRPr="667CE5A0">
              <w:t>Investigate any issues which arise and action as part of REF2021</w:t>
            </w:r>
          </w:p>
          <w:p w:rsidRPr="00572DF5" w:rsidR="00572DF5" w:rsidP="667CE5A0" w:rsidRDefault="00572DF5" w14:paraId="62CB3159" w14:textId="77777777">
            <w:pPr>
              <w:rPr>
                <w:b/>
                <w:bCs/>
              </w:rPr>
            </w:pPr>
          </w:p>
        </w:tc>
        <w:tc>
          <w:tcPr>
            <w:tcW w:w="3823" w:type="dxa"/>
            <w:tcMar/>
          </w:tcPr>
          <w:p w:rsidRPr="00572DF5" w:rsidR="00572DF5" w:rsidP="667CE5A0" w:rsidRDefault="00572DF5" w14:paraId="28312170" w14:textId="075888D7">
            <w:pPr>
              <w:rPr>
                <w:b/>
                <w:bCs/>
              </w:rPr>
            </w:pPr>
            <w:r w:rsidRPr="667CE5A0">
              <w:t xml:space="preserve">3 EIAs completed. Any issues will be </w:t>
            </w:r>
            <w:proofErr w:type="gramStart"/>
            <w:r w:rsidRPr="667CE5A0">
              <w:t>investigated</w:t>
            </w:r>
            <w:proofErr w:type="gramEnd"/>
            <w:r w:rsidRPr="667CE5A0">
              <w:t xml:space="preserve"> and actions taken as part of the REF2021 process. </w:t>
            </w:r>
          </w:p>
        </w:tc>
        <w:tc>
          <w:tcPr>
            <w:tcW w:w="2811" w:type="dxa"/>
            <w:tcMar/>
          </w:tcPr>
          <w:p w:rsidR="667CE5A0" w:rsidP="667CE5A0" w:rsidRDefault="667CE5A0" w14:paraId="65D51687" w14:textId="1225FE54"/>
          <w:p w:rsidR="667CE5A0" w:rsidP="667CE5A0" w:rsidRDefault="667CE5A0" w14:paraId="4BA53227" w14:textId="37DC3FA6"/>
          <w:p w:rsidR="667CE5A0" w:rsidP="667CE5A0" w:rsidRDefault="667CE5A0" w14:paraId="6586EEBD" w14:textId="75A0820B"/>
          <w:p w:rsidRPr="00572DF5" w:rsidR="00572DF5" w:rsidP="667CE5A0" w:rsidRDefault="00572DF5" w14:paraId="7FDC940F" w14:textId="77777777">
            <w:r w:rsidRPr="667CE5A0">
              <w:t xml:space="preserve">May 2021 </w:t>
            </w:r>
          </w:p>
          <w:p w:rsidRPr="00572DF5" w:rsidR="00572DF5" w:rsidP="667CE5A0" w:rsidRDefault="00572DF5" w14:paraId="4C290380" w14:textId="77777777"/>
          <w:p w:rsidR="667CE5A0" w:rsidP="667CE5A0" w:rsidRDefault="667CE5A0" w14:paraId="53EADF63" w14:textId="16BE1BF8"/>
          <w:p w:rsidRPr="00572DF5" w:rsidR="00572DF5" w:rsidP="667CE5A0" w:rsidRDefault="00572DF5" w14:paraId="5C782FAC" w14:textId="59054BE5">
            <w:r w:rsidRPr="667CE5A0">
              <w:t xml:space="preserve">To be reviewed at </w:t>
            </w:r>
            <w:r w:rsidRPr="667CE5A0">
              <w:rPr>
                <w:rFonts w:ascii="Calibri" w:hAnsi="Calibri"/>
              </w:rPr>
              <w:t>Career Development for Research Staff Steering Group (CDRS), date</w:t>
            </w:r>
            <w:r w:rsidRPr="667CE5A0" w:rsidR="62E83A39">
              <w:rPr>
                <w:rFonts w:ascii="Calibri" w:hAnsi="Calibri"/>
              </w:rPr>
              <w:t xml:space="preserve">. </w:t>
            </w:r>
          </w:p>
          <w:p w:rsidRPr="00572DF5" w:rsidR="00572DF5" w:rsidP="667CE5A0" w:rsidRDefault="00572DF5" w14:paraId="09C9C217" w14:textId="77777777">
            <w:pPr>
              <w:rPr>
                <w:b/>
                <w:bCs/>
              </w:rPr>
            </w:pPr>
          </w:p>
          <w:p w:rsidRPr="00572DF5" w:rsidR="00572DF5" w:rsidP="667CE5A0" w:rsidRDefault="00572DF5" w14:paraId="1C278F59" w14:textId="77777777"/>
        </w:tc>
        <w:tc>
          <w:tcPr>
            <w:tcW w:w="1157" w:type="dxa"/>
            <w:tcMar/>
          </w:tcPr>
          <w:p w:rsidRPr="00572DF5" w:rsidR="00572DF5" w:rsidP="667CE5A0" w:rsidRDefault="00572DF5" w14:paraId="34B31C81" w14:textId="77777777">
            <w:r w:rsidRPr="667CE5A0">
              <w:t>1.1</w:t>
            </w:r>
          </w:p>
        </w:tc>
        <w:tc>
          <w:tcPr>
            <w:tcW w:w="7898" w:type="dxa"/>
            <w:tcMar/>
          </w:tcPr>
          <w:p w:rsidR="13C29BDA" w:rsidP="667CE5A0" w:rsidRDefault="13C29BDA" w14:paraId="7F8486E6" w14:textId="1FC8F296">
            <w:pPr>
              <w:rPr>
                <w:rFonts w:eastAsia="Times New Roman" w:cs="Times New Roman"/>
                <w:lang w:eastAsia="en-GB"/>
              </w:rPr>
            </w:pPr>
            <w:r w:rsidRPr="667CE5A0">
              <w:t xml:space="preserve">Completed. All EIAs have been completed and </w:t>
            </w:r>
            <w:r w:rsidRPr="667CE5A0" w:rsidR="3C27E65A">
              <w:t xml:space="preserve">approved by </w:t>
            </w:r>
            <w:r w:rsidRPr="667CE5A0" w:rsidR="3C27E65A">
              <w:rPr>
                <w:rFonts w:eastAsia="Times New Roman" w:cs="Times New Roman"/>
                <w:lang w:eastAsia="en-GB"/>
              </w:rPr>
              <w:t>VP-Research</w:t>
            </w:r>
          </w:p>
          <w:p w:rsidR="30D1E680" w:rsidP="667CE5A0" w:rsidRDefault="30D1E680" w14:paraId="653ABA45" w14:textId="665529CF">
            <w:pPr>
              <w:spacing w:line="259" w:lineRule="auto"/>
            </w:pPr>
            <w:r w:rsidRPr="667CE5A0">
              <w:t>a</w:t>
            </w:r>
            <w:r w:rsidRPr="667CE5A0" w:rsidR="3C27E65A">
              <w:t xml:space="preserve">nd all relevant Committees and </w:t>
            </w:r>
            <w:r w:rsidRPr="667CE5A0" w:rsidR="13C29BDA">
              <w:t>stakeholders. The outcome of the EIAs was</w:t>
            </w:r>
            <w:r w:rsidRPr="667CE5A0" w:rsidR="0F315E4D">
              <w:t xml:space="preserve"> that</w:t>
            </w:r>
            <w:r w:rsidRPr="667CE5A0" w:rsidR="2A823731">
              <w:t xml:space="preserve"> there</w:t>
            </w:r>
            <w:r w:rsidRPr="667CE5A0" w:rsidR="0F315E4D">
              <w:t xml:space="preserve"> was no discrimination or further investigation required</w:t>
            </w:r>
            <w:r w:rsidRPr="667CE5A0" w:rsidR="07AB2CD7">
              <w:t xml:space="preserve">. </w:t>
            </w:r>
          </w:p>
          <w:p w:rsidRPr="00572DF5" w:rsidR="00572DF5" w:rsidP="667CE5A0" w:rsidRDefault="00572DF5" w14:paraId="72C8BAC4" w14:textId="160B24A7">
            <w:pPr>
              <w:rPr>
                <w:highlight w:val="yellow"/>
              </w:rPr>
            </w:pPr>
          </w:p>
        </w:tc>
      </w:tr>
      <w:tr w:rsidRPr="00572DF5" w:rsidR="00572DF5" w:rsidTr="4F0337D9" w14:paraId="5651E7D8" w14:textId="19B1F0A9">
        <w:trPr>
          <w:trHeight w:val="4905"/>
        </w:trPr>
        <w:tc>
          <w:tcPr>
            <w:tcW w:w="1032" w:type="dxa"/>
            <w:tcMar/>
          </w:tcPr>
          <w:p w:rsidRPr="00572DF5" w:rsidR="00572DF5" w:rsidP="667CE5A0" w:rsidRDefault="00572DF5" w14:paraId="3ACBD627" w14:textId="77777777">
            <w:r w:rsidRPr="667CE5A0">
              <w:lastRenderedPageBreak/>
              <w:t xml:space="preserve">HR </w:t>
            </w:r>
          </w:p>
        </w:tc>
        <w:tc>
          <w:tcPr>
            <w:tcW w:w="4350" w:type="dxa"/>
            <w:tcMar/>
          </w:tcPr>
          <w:p w:rsidRPr="00572DF5" w:rsidR="00572DF5" w:rsidP="667CE5A0" w:rsidRDefault="00572DF5" w14:paraId="38E3696A" w14:textId="77777777">
            <w:pPr>
              <w:rPr>
                <w:rFonts w:ascii="Calibri" w:hAnsi="Calibri"/>
              </w:rPr>
            </w:pPr>
            <w:r w:rsidRPr="667CE5A0">
              <w:rPr>
                <w:rFonts w:ascii="Calibri" w:hAnsi="Calibri"/>
              </w:rPr>
              <w:t>Review of university promotion criteria as part of Performance Framework and Action Plan priority for 2019/20. This action will be supported by:</w:t>
            </w:r>
          </w:p>
          <w:p w:rsidRPr="00572DF5" w:rsidR="00572DF5" w:rsidP="667CE5A0" w:rsidRDefault="00572DF5" w14:paraId="074FD9C8" w14:textId="77777777">
            <w:pPr>
              <w:rPr>
                <w:rFonts w:ascii="Calibri" w:hAnsi="Calibri"/>
              </w:rPr>
            </w:pPr>
          </w:p>
          <w:p w:rsidRPr="00572DF5" w:rsidR="00572DF5" w:rsidP="667CE5A0" w:rsidRDefault="00572DF5" w14:paraId="1D629211" w14:textId="77777777">
            <w:pPr>
              <w:rPr>
                <w:rFonts w:ascii="Calibri" w:hAnsi="Calibri"/>
              </w:rPr>
            </w:pPr>
          </w:p>
          <w:p w:rsidRPr="00572DF5" w:rsidR="00572DF5" w:rsidP="667CE5A0" w:rsidRDefault="00572DF5" w14:paraId="698A69CB" w14:textId="77777777">
            <w:pPr>
              <w:rPr>
                <w:rFonts w:ascii="Calibri" w:hAnsi="Calibri"/>
              </w:rPr>
            </w:pPr>
          </w:p>
          <w:p w:rsidRPr="00572DF5" w:rsidR="00572DF5" w:rsidP="667CE5A0" w:rsidRDefault="00572DF5" w14:paraId="7E0985DB" w14:textId="166D91F1">
            <w:pPr>
              <w:pStyle w:val="ListParagraph"/>
              <w:numPr>
                <w:ilvl w:val="0"/>
                <w:numId w:val="14"/>
              </w:numPr>
            </w:pPr>
            <w:r w:rsidRPr="667CE5A0">
              <w:t>Implementation of revised promotion criteria covering research</w:t>
            </w:r>
            <w:r w:rsidR="00545E32">
              <w:t xml:space="preserve"> staff</w:t>
            </w:r>
            <w:r w:rsidRPr="667CE5A0">
              <w:t xml:space="preserve"> with opportunity for input provided by research staff to feed into consultations.</w:t>
            </w:r>
          </w:p>
          <w:p w:rsidRPr="00572DF5" w:rsidR="00572DF5" w:rsidP="667CE5A0" w:rsidRDefault="00572DF5" w14:paraId="4E611F17" w14:textId="77777777">
            <w:pPr>
              <w:pStyle w:val="ListParagraph"/>
            </w:pPr>
          </w:p>
          <w:p w:rsidRPr="00572DF5" w:rsidR="00572DF5" w:rsidP="667CE5A0" w:rsidRDefault="00572DF5" w14:paraId="7EF28AFF" w14:textId="77777777">
            <w:pPr>
              <w:pStyle w:val="ListParagraph"/>
              <w:numPr>
                <w:ilvl w:val="0"/>
                <w:numId w:val="8"/>
              </w:numPr>
            </w:pPr>
            <w:r w:rsidRPr="667CE5A0">
              <w:t>Monitor outcomes and success rates following the introduction of the new criteria to identify any potential impact for different groups</w:t>
            </w:r>
          </w:p>
          <w:p w:rsidRPr="00572DF5" w:rsidR="00572DF5" w:rsidP="667CE5A0" w:rsidRDefault="00572DF5" w14:paraId="39CB4A14" w14:textId="77777777">
            <w:pPr>
              <w:rPr>
                <w:rFonts w:ascii="Calibri" w:hAnsi="Calibri"/>
              </w:rPr>
            </w:pPr>
          </w:p>
          <w:p w:rsidRPr="00572DF5" w:rsidR="00572DF5" w:rsidP="667CE5A0" w:rsidRDefault="00572DF5" w14:paraId="76534BF6" w14:textId="3016D3FB">
            <w:pPr>
              <w:pStyle w:val="ListParagraph"/>
              <w:numPr>
                <w:ilvl w:val="0"/>
                <w:numId w:val="8"/>
              </w:numPr>
            </w:pPr>
            <w:r w:rsidRPr="667CE5A0">
              <w:t xml:space="preserve">Development and implementation of a Probation Policy for research staff. This will be supported by consultation with research staff through Research Staff Forum (RSF) </w:t>
            </w:r>
          </w:p>
        </w:tc>
        <w:tc>
          <w:tcPr>
            <w:tcW w:w="3823" w:type="dxa"/>
            <w:tcMar/>
          </w:tcPr>
          <w:p w:rsidRPr="00572DF5" w:rsidR="00572DF5" w:rsidP="667CE5A0" w:rsidRDefault="00572DF5" w14:paraId="74960BA2" w14:textId="77777777"/>
          <w:p w:rsidRPr="00572DF5" w:rsidR="00572DF5" w:rsidP="667CE5A0" w:rsidRDefault="00572DF5" w14:paraId="3B493C04" w14:textId="77777777"/>
          <w:p w:rsidRPr="00572DF5" w:rsidR="00572DF5" w:rsidP="667CE5A0" w:rsidRDefault="00572DF5" w14:paraId="03902A2B" w14:textId="77777777"/>
          <w:p w:rsidRPr="00572DF5" w:rsidR="00572DF5" w:rsidP="667CE5A0" w:rsidRDefault="00572DF5" w14:paraId="4CAE5663" w14:textId="77777777"/>
          <w:p w:rsidRPr="00572DF5" w:rsidR="00572DF5" w:rsidP="667CE5A0" w:rsidRDefault="00572DF5" w14:paraId="5734F898" w14:textId="77777777"/>
          <w:p w:rsidR="667CE5A0" w:rsidP="667CE5A0" w:rsidRDefault="667CE5A0" w14:paraId="19FC887E" w14:textId="60504DAC"/>
          <w:p w:rsidRPr="00572DF5" w:rsidR="00572DF5" w:rsidP="667CE5A0" w:rsidRDefault="00572DF5" w14:paraId="2631B6E3" w14:textId="77777777"/>
          <w:p w:rsidRPr="00572DF5" w:rsidR="00572DF5" w:rsidP="667CE5A0" w:rsidRDefault="00572DF5" w14:paraId="5C41E9DF" w14:textId="77777777">
            <w:r w:rsidRPr="667CE5A0">
              <w:t>Successful implementation of new promotion criteria.</w:t>
            </w:r>
          </w:p>
          <w:p w:rsidRPr="00572DF5" w:rsidR="00572DF5" w:rsidP="667CE5A0" w:rsidRDefault="00572DF5" w14:paraId="67B5EDD2" w14:textId="77777777"/>
          <w:p w:rsidR="667CE5A0" w:rsidP="667CE5A0" w:rsidRDefault="667CE5A0" w14:paraId="7AD3CD30" w14:textId="262C6D66"/>
          <w:p w:rsidRPr="00572DF5" w:rsidR="00572DF5" w:rsidP="667CE5A0" w:rsidRDefault="00572DF5" w14:paraId="49717B03" w14:textId="77777777"/>
          <w:p w:rsidRPr="00572DF5" w:rsidR="00572DF5" w:rsidP="667CE5A0" w:rsidRDefault="00572DF5" w14:paraId="2189073F" w14:textId="77777777"/>
          <w:p w:rsidRPr="00572DF5" w:rsidR="00572DF5" w:rsidP="667CE5A0" w:rsidRDefault="00572DF5" w14:paraId="20E7B79B" w14:textId="77777777">
            <w:r w:rsidRPr="667CE5A0">
              <w:t xml:space="preserve">Review of promotion applications and success rates. </w:t>
            </w:r>
          </w:p>
          <w:p w:rsidRPr="00572DF5" w:rsidR="00572DF5" w:rsidP="667CE5A0" w:rsidRDefault="00572DF5" w14:paraId="747B863A" w14:textId="77777777"/>
          <w:p w:rsidRPr="00572DF5" w:rsidR="00572DF5" w:rsidP="667CE5A0" w:rsidRDefault="00572DF5" w14:paraId="41D965DE" w14:textId="77777777"/>
          <w:p w:rsidR="667CE5A0" w:rsidP="667CE5A0" w:rsidRDefault="667CE5A0" w14:paraId="76F67243" w14:textId="74B31DA9"/>
          <w:p w:rsidRPr="00572DF5" w:rsidR="00572DF5" w:rsidP="667CE5A0" w:rsidRDefault="00572DF5" w14:paraId="165C8695" w14:textId="5E34E8AE">
            <w:pPr>
              <w:rPr>
                <w:b/>
                <w:bCs/>
              </w:rPr>
            </w:pPr>
            <w:r w:rsidRPr="667CE5A0">
              <w:t>Development of a Probation Policy for research staff. Probation Policy training will be provided to line managers within HR for Managers workshops which are delivered at School level</w:t>
            </w:r>
          </w:p>
          <w:p w:rsidRPr="00572DF5" w:rsidR="00572DF5" w:rsidP="667CE5A0" w:rsidRDefault="00572DF5" w14:paraId="76A3C988" w14:textId="77777777">
            <w:pPr>
              <w:rPr>
                <w:b/>
                <w:bCs/>
              </w:rPr>
            </w:pPr>
          </w:p>
        </w:tc>
        <w:tc>
          <w:tcPr>
            <w:tcW w:w="2811" w:type="dxa"/>
            <w:tcMar/>
          </w:tcPr>
          <w:p w:rsidRPr="00572DF5" w:rsidR="00572DF5" w:rsidP="667CE5A0" w:rsidRDefault="00572DF5" w14:paraId="04776A95" w14:textId="77777777">
            <w:r w:rsidRPr="667CE5A0">
              <w:t>February 2020 for implementation of new promotion criteria and reviewed annually thereafter. Reviewed at CDRS April 2020.</w:t>
            </w:r>
          </w:p>
          <w:p w:rsidR="667CE5A0" w:rsidP="667CE5A0" w:rsidRDefault="667CE5A0" w14:paraId="55BFAF34" w14:textId="06C22BA1"/>
          <w:p w:rsidRPr="00572DF5" w:rsidR="00572DF5" w:rsidP="667CE5A0" w:rsidRDefault="00572DF5" w14:paraId="6D4D3590" w14:textId="1D689704">
            <w:r w:rsidRPr="667CE5A0">
              <w:t>November 2020. To be reviewed at CDRS.</w:t>
            </w:r>
          </w:p>
          <w:p w:rsidRPr="00572DF5" w:rsidR="00572DF5" w:rsidP="667CE5A0" w:rsidRDefault="00572DF5" w14:paraId="460CB78B" w14:textId="77777777"/>
          <w:p w:rsidRPr="00572DF5" w:rsidR="00572DF5" w:rsidP="667CE5A0" w:rsidRDefault="00572DF5" w14:paraId="70EA2E6D" w14:textId="77777777"/>
          <w:p w:rsidR="667CE5A0" w:rsidP="667CE5A0" w:rsidRDefault="667CE5A0" w14:paraId="3BD1A03C" w14:textId="77CB1014"/>
          <w:p w:rsidRPr="00572DF5" w:rsidR="00572DF5" w:rsidP="667CE5A0" w:rsidRDefault="00572DF5" w14:paraId="6304111E" w14:textId="77777777"/>
          <w:p w:rsidRPr="00572DF5" w:rsidR="00572DF5" w:rsidP="667CE5A0" w:rsidRDefault="00572DF5" w14:paraId="2E11A01D" w14:textId="49190D4B">
            <w:proofErr w:type="gramStart"/>
            <w:r w:rsidRPr="667CE5A0">
              <w:t>November 2020,</w:t>
            </w:r>
            <w:proofErr w:type="gramEnd"/>
            <w:r w:rsidRPr="667CE5A0">
              <w:t xml:space="preserve"> reviewed annually. To be reviewed at CDRS</w:t>
            </w:r>
            <w:r w:rsidRPr="667CE5A0" w:rsidR="7FFEA643">
              <w:t xml:space="preserve">. </w:t>
            </w:r>
          </w:p>
          <w:p w:rsidRPr="00572DF5" w:rsidR="00572DF5" w:rsidP="667CE5A0" w:rsidRDefault="00572DF5" w14:paraId="753847CE" w14:textId="77777777">
            <w:pPr>
              <w:rPr>
                <w:color w:val="0070C0"/>
              </w:rPr>
            </w:pPr>
          </w:p>
          <w:p w:rsidR="667CE5A0" w:rsidP="667CE5A0" w:rsidRDefault="667CE5A0" w14:paraId="5BCE0C24" w14:textId="74B90F58">
            <w:pPr>
              <w:rPr>
                <w:color w:val="0070C0"/>
              </w:rPr>
            </w:pPr>
          </w:p>
          <w:p w:rsidRPr="00572DF5" w:rsidR="00572DF5" w:rsidP="667CE5A0" w:rsidRDefault="00572DF5" w14:paraId="0B27B0C9" w14:textId="032C53F8">
            <w:pPr>
              <w:rPr>
                <w:b/>
                <w:bCs/>
              </w:rPr>
            </w:pPr>
            <w:proofErr w:type="gramStart"/>
            <w:r w:rsidRPr="667CE5A0">
              <w:t>November 2020,</w:t>
            </w:r>
            <w:proofErr w:type="gramEnd"/>
            <w:r w:rsidRPr="667CE5A0">
              <w:t xml:space="preserve"> reviewed annually. To be reviewed at CDRS</w:t>
            </w:r>
            <w:r w:rsidRPr="667CE5A0" w:rsidR="6C885613">
              <w:t xml:space="preserve">. </w:t>
            </w:r>
          </w:p>
        </w:tc>
        <w:tc>
          <w:tcPr>
            <w:tcW w:w="1157" w:type="dxa"/>
            <w:tcMar/>
          </w:tcPr>
          <w:p w:rsidRPr="00572DF5" w:rsidR="00572DF5" w:rsidP="667CE5A0" w:rsidRDefault="00572DF5" w14:paraId="0CB5C7BE" w14:textId="77777777">
            <w:r w:rsidRPr="667CE5A0">
              <w:t xml:space="preserve">1.4, 4.4 </w:t>
            </w:r>
          </w:p>
          <w:p w:rsidRPr="00572DF5" w:rsidR="00572DF5" w:rsidP="667CE5A0" w:rsidRDefault="00572DF5" w14:paraId="34BC8AC2" w14:textId="77777777"/>
          <w:p w:rsidRPr="00572DF5" w:rsidR="00572DF5" w:rsidP="667CE5A0" w:rsidRDefault="00572DF5" w14:paraId="4023F9EF" w14:textId="77777777"/>
          <w:p w:rsidRPr="00572DF5" w:rsidR="00572DF5" w:rsidP="667CE5A0" w:rsidRDefault="00572DF5" w14:paraId="3F382E46" w14:textId="77777777"/>
          <w:p w:rsidRPr="00572DF5" w:rsidR="00572DF5" w:rsidP="667CE5A0" w:rsidRDefault="00572DF5" w14:paraId="69541535" w14:textId="77777777"/>
          <w:p w:rsidRPr="00572DF5" w:rsidR="00572DF5" w:rsidP="667CE5A0" w:rsidRDefault="00572DF5" w14:paraId="59BE9407" w14:textId="77777777"/>
          <w:p w:rsidRPr="00572DF5" w:rsidR="00572DF5" w:rsidP="667CE5A0" w:rsidRDefault="00572DF5" w14:paraId="7F41C175" w14:textId="77777777"/>
          <w:p w:rsidRPr="00572DF5" w:rsidR="00572DF5" w:rsidP="667CE5A0" w:rsidRDefault="00572DF5" w14:paraId="18A79B72" w14:textId="77777777"/>
          <w:p w:rsidRPr="00572DF5" w:rsidR="00572DF5" w:rsidP="667CE5A0" w:rsidRDefault="00572DF5" w14:paraId="7103144A" w14:textId="77777777"/>
          <w:p w:rsidRPr="00572DF5" w:rsidR="00572DF5" w:rsidP="667CE5A0" w:rsidRDefault="00572DF5" w14:paraId="1E2E5DB6" w14:textId="77777777"/>
          <w:p w:rsidRPr="00572DF5" w:rsidR="00572DF5" w:rsidP="667CE5A0" w:rsidRDefault="00572DF5" w14:paraId="73CDC849" w14:textId="77777777"/>
          <w:p w:rsidRPr="00572DF5" w:rsidR="00572DF5" w:rsidP="667CE5A0" w:rsidRDefault="00572DF5" w14:paraId="38898910" w14:textId="77777777"/>
          <w:p w:rsidRPr="00572DF5" w:rsidR="00572DF5" w:rsidP="667CE5A0" w:rsidRDefault="00572DF5" w14:paraId="0F5BFE10" w14:textId="77777777"/>
          <w:p w:rsidRPr="00572DF5" w:rsidR="00572DF5" w:rsidP="667CE5A0" w:rsidRDefault="00572DF5" w14:paraId="572E57B8" w14:textId="77777777"/>
          <w:p w:rsidRPr="00572DF5" w:rsidR="00572DF5" w:rsidP="667CE5A0" w:rsidRDefault="00572DF5" w14:paraId="27E8189E" w14:textId="77777777"/>
          <w:p w:rsidRPr="00572DF5" w:rsidR="00572DF5" w:rsidP="667CE5A0" w:rsidRDefault="00572DF5" w14:paraId="0E053906" w14:textId="77777777"/>
          <w:p w:rsidRPr="00572DF5" w:rsidR="00572DF5" w:rsidP="667CE5A0" w:rsidRDefault="00572DF5" w14:paraId="79694390" w14:textId="77777777"/>
        </w:tc>
        <w:tc>
          <w:tcPr>
            <w:tcW w:w="7898" w:type="dxa"/>
            <w:tcMar/>
          </w:tcPr>
          <w:p w:rsidR="667CE5A0" w:rsidP="667CE5A0" w:rsidRDefault="667CE5A0" w14:paraId="1BCAEE82" w14:textId="51B85490"/>
          <w:p w:rsidR="667CE5A0" w:rsidP="667CE5A0" w:rsidRDefault="667CE5A0" w14:paraId="0BCFACE1" w14:textId="0B03062D"/>
          <w:p w:rsidR="667CE5A0" w:rsidP="667CE5A0" w:rsidRDefault="667CE5A0" w14:paraId="558D1693" w14:textId="7957900B"/>
          <w:p w:rsidR="667CE5A0" w:rsidP="667CE5A0" w:rsidRDefault="667CE5A0" w14:paraId="51E70843" w14:textId="2EEA9483"/>
          <w:p w:rsidR="667CE5A0" w:rsidP="667CE5A0" w:rsidRDefault="667CE5A0" w14:paraId="0909948A" w14:textId="001B716F"/>
          <w:p w:rsidR="667CE5A0" w:rsidP="667CE5A0" w:rsidRDefault="667CE5A0" w14:paraId="3AB8FF8C" w14:textId="575C6FDB"/>
          <w:p w:rsidR="667CE5A0" w:rsidP="667CE5A0" w:rsidRDefault="667CE5A0" w14:paraId="168BCBF5" w14:textId="5839926C"/>
          <w:p w:rsidR="3440E101" w:rsidP="667CE5A0" w:rsidRDefault="3440E101" w14:paraId="1E46D162" w14:textId="2EAF3DFB">
            <w:pPr>
              <w:spacing w:line="259" w:lineRule="auto"/>
            </w:pPr>
            <w:r w:rsidRPr="667CE5A0">
              <w:t>Complet</w:t>
            </w:r>
            <w:r w:rsidRPr="667CE5A0" w:rsidR="0F68C93F">
              <w:t>ed. T</w:t>
            </w:r>
            <w:r w:rsidRPr="667CE5A0">
              <w:t xml:space="preserve">he process was completed in </w:t>
            </w:r>
            <w:proofErr w:type="spellStart"/>
            <w:r w:rsidRPr="667CE5A0">
              <w:t>mid 2021</w:t>
            </w:r>
            <w:proofErr w:type="spellEnd"/>
            <w:r w:rsidRPr="667CE5A0">
              <w:t xml:space="preserve"> and the documentation of the outcomes of this work can be </w:t>
            </w:r>
            <w:hyperlink r:id="rId11">
              <w:r w:rsidRPr="667CE5A0">
                <w:rPr>
                  <w:rStyle w:val="Hyperlink"/>
                </w:rPr>
                <w:t>found</w:t>
              </w:r>
              <w:r w:rsidRPr="667CE5A0" w:rsidR="3B5E1D66">
                <w:rPr>
                  <w:rStyle w:val="Hyperlink"/>
                </w:rPr>
                <w:t xml:space="preserve"> </w:t>
              </w:r>
              <w:r w:rsidRPr="667CE5A0">
                <w:rPr>
                  <w:rStyle w:val="Hyperlink"/>
                </w:rPr>
                <w:t>here</w:t>
              </w:r>
            </w:hyperlink>
            <w:r w:rsidRPr="667CE5A0">
              <w:t>.</w:t>
            </w:r>
          </w:p>
          <w:p w:rsidRPr="00572DF5" w:rsidR="00572DF5" w:rsidP="667CE5A0" w:rsidRDefault="00572DF5" w14:paraId="783FD03E" w14:textId="44D24D27"/>
          <w:p w:rsidR="667CE5A0" w:rsidP="667CE5A0" w:rsidRDefault="667CE5A0" w14:paraId="237F0767" w14:textId="156E2FD7"/>
          <w:p w:rsidR="667CE5A0" w:rsidP="667CE5A0" w:rsidRDefault="667CE5A0" w14:paraId="67AE3FC6" w14:textId="0B7F1280"/>
          <w:p w:rsidR="667CE5A0" w:rsidP="667CE5A0" w:rsidRDefault="667CE5A0" w14:paraId="0780D027" w14:textId="0742485A"/>
          <w:p w:rsidRPr="00572DF5" w:rsidR="00572DF5" w:rsidP="667CE5A0" w:rsidRDefault="26F98AA5" w14:paraId="14910F8A" w14:textId="013CF11C">
            <w:r w:rsidRPr="667CE5A0">
              <w:t xml:space="preserve">Not applicable </w:t>
            </w:r>
            <w:r w:rsidRPr="667CE5A0" w:rsidR="70ED6076">
              <w:t xml:space="preserve">during this review period. </w:t>
            </w:r>
            <w:r w:rsidRPr="667CE5A0" w:rsidR="064BFD3E">
              <w:t>We</w:t>
            </w:r>
            <w:r w:rsidRPr="667CE5A0" w:rsidR="70ED6076">
              <w:t xml:space="preserve"> wil</w:t>
            </w:r>
            <w:r w:rsidRPr="667CE5A0">
              <w:t>l continue to</w:t>
            </w:r>
            <w:r w:rsidRPr="667CE5A0" w:rsidR="3370416E">
              <w:t xml:space="preserve"> </w:t>
            </w:r>
            <w:r w:rsidRPr="667CE5A0">
              <w:t xml:space="preserve">monitor promotion success rates </w:t>
            </w:r>
            <w:r w:rsidRPr="667CE5A0" w:rsidR="59557530">
              <w:t>in</w:t>
            </w:r>
            <w:r w:rsidRPr="667CE5A0">
              <w:t xml:space="preserve"> 2021</w:t>
            </w:r>
            <w:r w:rsidRPr="667CE5A0" w:rsidR="205D8AAF">
              <w:t>/22</w:t>
            </w:r>
            <w:r w:rsidRPr="667CE5A0" w:rsidR="6B496926">
              <w:t xml:space="preserve">. </w:t>
            </w:r>
          </w:p>
          <w:p w:rsidRPr="00572DF5" w:rsidR="00572DF5" w:rsidP="667CE5A0" w:rsidRDefault="00572DF5" w14:paraId="0DB3EC68" w14:textId="2E036373"/>
          <w:p w:rsidRPr="00572DF5" w:rsidR="00572DF5" w:rsidP="667CE5A0" w:rsidRDefault="00572DF5" w14:paraId="4E717469" w14:textId="0E82218C"/>
          <w:p w:rsidRPr="00572DF5" w:rsidR="00572DF5" w:rsidP="667CE5A0" w:rsidRDefault="00572DF5" w14:paraId="01E7DC6D" w14:textId="56B9F522"/>
          <w:p w:rsidRPr="00572DF5" w:rsidR="00572DF5" w:rsidP="667CE5A0" w:rsidRDefault="08A5A562" w14:paraId="66222005" w14:textId="1F97BB24">
            <w:r w:rsidRPr="667CE5A0">
              <w:t xml:space="preserve">The </w:t>
            </w:r>
            <w:r w:rsidRPr="667CE5A0" w:rsidR="7E9F2DCC">
              <w:t>P</w:t>
            </w:r>
            <w:r w:rsidRPr="667CE5A0">
              <w:t xml:space="preserve">robation </w:t>
            </w:r>
            <w:r w:rsidRPr="667CE5A0" w:rsidR="6DA93948">
              <w:t>P</w:t>
            </w:r>
            <w:r w:rsidRPr="667CE5A0">
              <w:t xml:space="preserve">olicy is under development with the draft </w:t>
            </w:r>
            <w:r w:rsidRPr="667CE5A0" w:rsidR="563BEDDD">
              <w:t>P</w:t>
            </w:r>
            <w:r w:rsidRPr="667CE5A0">
              <w:t xml:space="preserve">robation </w:t>
            </w:r>
            <w:r w:rsidRPr="667CE5A0" w:rsidR="047EAFDF">
              <w:t>P</w:t>
            </w:r>
            <w:r w:rsidRPr="667CE5A0">
              <w:t xml:space="preserve">olicy being developed in early 2021. The consultation process for this will be complete in late 2021 and </w:t>
            </w:r>
            <w:r w:rsidRPr="667CE5A0" w:rsidR="271E77A7">
              <w:t xml:space="preserve">the new Probation Policy </w:t>
            </w:r>
            <w:r w:rsidRPr="667CE5A0">
              <w:t>will be published on the Universit</w:t>
            </w:r>
            <w:r w:rsidRPr="667CE5A0" w:rsidR="220A212F">
              <w:t>y’s</w:t>
            </w:r>
            <w:r w:rsidRPr="667CE5A0">
              <w:t xml:space="preserve"> HR website. </w:t>
            </w:r>
          </w:p>
          <w:p w:rsidRPr="00572DF5" w:rsidR="00572DF5" w:rsidP="667CE5A0" w:rsidRDefault="00572DF5" w14:paraId="5A6A35D2" w14:textId="38F1CC83"/>
        </w:tc>
      </w:tr>
      <w:tr w:rsidRPr="00572DF5" w:rsidR="00572DF5" w:rsidTr="4F0337D9" w14:paraId="0E836F07" w14:textId="379F9C7F">
        <w:tc>
          <w:tcPr>
            <w:tcW w:w="21071" w:type="dxa"/>
            <w:gridSpan w:val="6"/>
            <w:tcMar/>
          </w:tcPr>
          <w:p w:rsidRPr="00572DF5" w:rsidR="00572DF5" w:rsidP="667CE5A0" w:rsidRDefault="00572DF5" w14:paraId="7EFF8076" w14:textId="77777777">
            <w:pPr>
              <w:shd w:val="clear" w:color="auto" w:fill="E7E6E6" w:themeFill="background2"/>
              <w:tabs>
                <w:tab w:val="left" w:pos="2329"/>
                <w:tab w:val="right" w:pos="12734"/>
              </w:tabs>
              <w:rPr>
                <w:b/>
                <w:bCs/>
              </w:rPr>
            </w:pPr>
            <w:r w:rsidRPr="667CE5A0">
              <w:rPr>
                <w:b/>
                <w:bCs/>
              </w:rPr>
              <w:t>PRINCIPLE 2</w:t>
            </w:r>
            <w:r>
              <w:tab/>
            </w:r>
            <w:r>
              <w:tab/>
            </w:r>
          </w:p>
          <w:p w:rsidRPr="00572DF5" w:rsidR="00572DF5" w:rsidP="667CE5A0" w:rsidRDefault="00572DF5" w14:paraId="01437A80" w14:textId="2AF03285">
            <w:pPr>
              <w:shd w:val="clear" w:color="auto" w:fill="E7E6E6" w:themeFill="background2"/>
              <w:tabs>
                <w:tab w:val="left" w:pos="2329"/>
                <w:tab w:val="right" w:pos="12734"/>
              </w:tabs>
              <w:rPr>
                <w:b/>
                <w:bCs/>
              </w:rPr>
            </w:pPr>
            <w:r w:rsidRPr="667CE5A0">
              <w:rPr>
                <w:rFonts w:ascii="Calibri" w:hAnsi="Calibri"/>
              </w:rPr>
              <w:t>Researchers are recognised and valued by their employing organisation as an essential part of their organisation’s human resources and a key component of their overall strategy to develop and deliver world-class research</w:t>
            </w:r>
          </w:p>
        </w:tc>
      </w:tr>
      <w:tr w:rsidRPr="00572DF5" w:rsidR="00572DF5" w:rsidTr="4F0337D9" w14:paraId="71485C6D" w14:textId="14BF231F">
        <w:tc>
          <w:tcPr>
            <w:tcW w:w="1032" w:type="dxa"/>
            <w:tcMar/>
          </w:tcPr>
          <w:p w:rsidRPr="00572DF5" w:rsidR="00572DF5" w:rsidP="667CE5A0" w:rsidRDefault="00572DF5" w14:paraId="634718C9" w14:textId="77777777">
            <w:pPr>
              <w:rPr>
                <w:b/>
                <w:bCs/>
              </w:rPr>
            </w:pPr>
            <w:r w:rsidRPr="667CE5A0">
              <w:rPr>
                <w:b/>
                <w:bCs/>
              </w:rPr>
              <w:t xml:space="preserve">Lead </w:t>
            </w:r>
          </w:p>
        </w:tc>
        <w:tc>
          <w:tcPr>
            <w:tcW w:w="4350" w:type="dxa"/>
            <w:tcMar/>
          </w:tcPr>
          <w:p w:rsidRPr="00572DF5" w:rsidR="00572DF5" w:rsidP="667CE5A0" w:rsidRDefault="00572DF5" w14:paraId="398ECE88" w14:textId="77777777">
            <w:pPr>
              <w:rPr>
                <w:b/>
                <w:bCs/>
              </w:rPr>
            </w:pPr>
            <w:r w:rsidRPr="667CE5A0">
              <w:rPr>
                <w:b/>
                <w:bCs/>
              </w:rPr>
              <w:t xml:space="preserve">Action </w:t>
            </w:r>
          </w:p>
        </w:tc>
        <w:tc>
          <w:tcPr>
            <w:tcW w:w="3823" w:type="dxa"/>
            <w:tcMar/>
          </w:tcPr>
          <w:p w:rsidRPr="00572DF5" w:rsidR="00572DF5" w:rsidP="667CE5A0" w:rsidRDefault="00572DF5" w14:paraId="36960662" w14:textId="77777777">
            <w:pPr>
              <w:rPr>
                <w:b/>
                <w:bCs/>
              </w:rPr>
            </w:pPr>
            <w:r w:rsidRPr="667CE5A0">
              <w:rPr>
                <w:b/>
                <w:bCs/>
              </w:rPr>
              <w:t xml:space="preserve">Contributing success measure </w:t>
            </w:r>
          </w:p>
        </w:tc>
        <w:tc>
          <w:tcPr>
            <w:tcW w:w="2811" w:type="dxa"/>
            <w:tcMar/>
          </w:tcPr>
          <w:p w:rsidRPr="00572DF5" w:rsidR="00572DF5" w:rsidP="667CE5A0" w:rsidRDefault="00572DF5" w14:paraId="347FA250" w14:textId="77777777">
            <w:pPr>
              <w:rPr>
                <w:b/>
                <w:bCs/>
              </w:rPr>
            </w:pPr>
            <w:r w:rsidRPr="667CE5A0">
              <w:rPr>
                <w:b/>
                <w:bCs/>
              </w:rPr>
              <w:t xml:space="preserve">Delivery date </w:t>
            </w:r>
          </w:p>
        </w:tc>
        <w:tc>
          <w:tcPr>
            <w:tcW w:w="1157" w:type="dxa"/>
            <w:tcMar/>
          </w:tcPr>
          <w:p w:rsidRPr="00572DF5" w:rsidR="00572DF5" w:rsidP="667CE5A0" w:rsidRDefault="00572DF5" w14:paraId="1F82A032" w14:textId="77777777">
            <w:pPr>
              <w:rPr>
                <w:b/>
                <w:bCs/>
              </w:rPr>
            </w:pPr>
            <w:r w:rsidRPr="667CE5A0">
              <w:rPr>
                <w:b/>
                <w:bCs/>
              </w:rPr>
              <w:t xml:space="preserve">Clause </w:t>
            </w:r>
          </w:p>
        </w:tc>
        <w:tc>
          <w:tcPr>
            <w:tcW w:w="7898" w:type="dxa"/>
            <w:tcMar/>
          </w:tcPr>
          <w:p w:rsidRPr="00572DF5" w:rsidR="00572DF5" w:rsidP="667CE5A0" w:rsidRDefault="00572DF5" w14:paraId="03B30C98" w14:textId="29009DF1">
            <w:pPr>
              <w:rPr>
                <w:b/>
                <w:bCs/>
              </w:rPr>
            </w:pPr>
          </w:p>
        </w:tc>
      </w:tr>
      <w:tr w:rsidRPr="00572DF5" w:rsidR="00572DF5" w:rsidTr="4F0337D9" w14:paraId="039D3CBA" w14:textId="06F6E845">
        <w:tc>
          <w:tcPr>
            <w:tcW w:w="1032" w:type="dxa"/>
            <w:tcMar/>
          </w:tcPr>
          <w:p w:rsidRPr="00572DF5" w:rsidR="00572DF5" w:rsidP="667CE5A0" w:rsidRDefault="00572DF5" w14:paraId="000EBFA2" w14:textId="77777777">
            <w:r w:rsidRPr="667CE5A0">
              <w:t xml:space="preserve">HR </w:t>
            </w:r>
          </w:p>
          <w:p w:rsidRPr="00572DF5" w:rsidR="00572DF5" w:rsidP="667CE5A0" w:rsidRDefault="00572DF5" w14:paraId="50DA4B0B" w14:textId="77777777"/>
          <w:p w:rsidRPr="00572DF5" w:rsidR="00572DF5" w:rsidP="667CE5A0" w:rsidRDefault="00572DF5" w14:paraId="617DD0BE" w14:textId="77777777"/>
          <w:p w:rsidRPr="00572DF5" w:rsidR="00572DF5" w:rsidP="667CE5A0" w:rsidRDefault="00572DF5" w14:paraId="32BDF825" w14:textId="77777777"/>
          <w:p w:rsidRPr="00572DF5" w:rsidR="00572DF5" w:rsidP="667CE5A0" w:rsidRDefault="00572DF5" w14:paraId="3CE5653B" w14:textId="77777777"/>
          <w:p w:rsidRPr="00572DF5" w:rsidR="00572DF5" w:rsidP="667CE5A0" w:rsidRDefault="00572DF5" w14:paraId="47694E57" w14:textId="77777777">
            <w:r w:rsidRPr="667CE5A0">
              <w:t>HR</w:t>
            </w:r>
          </w:p>
        </w:tc>
        <w:tc>
          <w:tcPr>
            <w:tcW w:w="4350" w:type="dxa"/>
            <w:tcMar/>
          </w:tcPr>
          <w:p w:rsidRPr="00572DF5" w:rsidR="00572DF5" w:rsidP="667CE5A0" w:rsidRDefault="00572DF5" w14:paraId="2DEF4B81" w14:textId="77777777">
            <w:r w:rsidRPr="667CE5A0">
              <w:t>Continue to monitor completion rates and improve communication of the requirements for research staff to undertake Objective Setting and Review (</w:t>
            </w:r>
            <w:proofErr w:type="spellStart"/>
            <w:r w:rsidRPr="667CE5A0">
              <w:t>OSaR</w:t>
            </w:r>
            <w:proofErr w:type="spellEnd"/>
            <w:r w:rsidRPr="667CE5A0">
              <w:t>) discussions.</w:t>
            </w:r>
          </w:p>
          <w:p w:rsidRPr="00572DF5" w:rsidR="00572DF5" w:rsidP="667CE5A0" w:rsidRDefault="00572DF5" w14:paraId="50305CEB" w14:textId="77777777"/>
          <w:p w:rsidRPr="00572DF5" w:rsidR="00572DF5" w:rsidP="667CE5A0" w:rsidRDefault="00572DF5" w14:paraId="6A698107" w14:textId="77777777">
            <w:r w:rsidRPr="667CE5A0">
              <w:t xml:space="preserve">A revised </w:t>
            </w:r>
            <w:proofErr w:type="spellStart"/>
            <w:r w:rsidRPr="667CE5A0">
              <w:t>OSaR</w:t>
            </w:r>
            <w:proofErr w:type="spellEnd"/>
            <w:r w:rsidRPr="667CE5A0">
              <w:t xml:space="preserve"> process will be implemented for all staff including research staff as part of the development of an integrated Performance Management and Reward Framework.</w:t>
            </w:r>
          </w:p>
          <w:p w:rsidRPr="00572DF5" w:rsidR="00572DF5" w:rsidP="667CE5A0" w:rsidRDefault="00572DF5" w14:paraId="6C87EBB1" w14:textId="77777777">
            <w:pPr>
              <w:rPr>
                <w:b/>
                <w:bCs/>
              </w:rPr>
            </w:pPr>
          </w:p>
        </w:tc>
        <w:tc>
          <w:tcPr>
            <w:tcW w:w="3823" w:type="dxa"/>
            <w:tcMar/>
          </w:tcPr>
          <w:p w:rsidRPr="00572DF5" w:rsidR="00572DF5" w:rsidP="667CE5A0" w:rsidRDefault="00572DF5" w14:paraId="3569D2B2" w14:textId="77777777">
            <w:r w:rsidRPr="667CE5A0">
              <w:t xml:space="preserve">Annual review of completed </w:t>
            </w:r>
            <w:proofErr w:type="spellStart"/>
            <w:r w:rsidRPr="667CE5A0">
              <w:t>OSaRs</w:t>
            </w:r>
            <w:proofErr w:type="spellEnd"/>
            <w:r w:rsidRPr="667CE5A0">
              <w:t xml:space="preserve"> (HRE 2). Target of 90% completion of </w:t>
            </w:r>
            <w:proofErr w:type="spellStart"/>
            <w:r w:rsidRPr="667CE5A0">
              <w:t>OSaR</w:t>
            </w:r>
            <w:proofErr w:type="spellEnd"/>
            <w:r w:rsidRPr="667CE5A0">
              <w:t xml:space="preserve"> by research staff</w:t>
            </w:r>
          </w:p>
          <w:p w:rsidRPr="00572DF5" w:rsidR="00572DF5" w:rsidP="667CE5A0" w:rsidRDefault="00572DF5" w14:paraId="37C4D7FF" w14:textId="77777777"/>
          <w:p w:rsidRPr="00572DF5" w:rsidR="00572DF5" w:rsidP="667CE5A0" w:rsidRDefault="00572DF5" w14:paraId="159F299B" w14:textId="77777777"/>
          <w:p w:rsidRPr="00572DF5" w:rsidR="00572DF5" w:rsidP="667CE5A0" w:rsidRDefault="00572DF5" w14:paraId="160BDC3A" w14:textId="77777777">
            <w:pPr>
              <w:rPr>
                <w:b/>
                <w:bCs/>
              </w:rPr>
            </w:pPr>
            <w:r w:rsidRPr="667CE5A0">
              <w:t xml:space="preserve">Analysis of the quality of </w:t>
            </w:r>
            <w:proofErr w:type="spellStart"/>
            <w:r w:rsidRPr="667CE5A0">
              <w:t>OSaR</w:t>
            </w:r>
            <w:proofErr w:type="spellEnd"/>
            <w:r w:rsidRPr="667CE5A0">
              <w:t xml:space="preserve"> (HRE 3). Target to increase from 58% to 75% for research staff</w:t>
            </w:r>
          </w:p>
        </w:tc>
        <w:tc>
          <w:tcPr>
            <w:tcW w:w="2811" w:type="dxa"/>
            <w:tcMar/>
          </w:tcPr>
          <w:p w:rsidRPr="00572DF5" w:rsidR="00572DF5" w:rsidP="667CE5A0" w:rsidRDefault="00572DF5" w14:paraId="600C6A65" w14:textId="4AA80588">
            <w:r w:rsidRPr="667CE5A0">
              <w:t>First quarter of 202</w:t>
            </w:r>
            <w:r w:rsidRPr="667CE5A0" w:rsidR="2E5F6459">
              <w:t>1</w:t>
            </w:r>
            <w:r w:rsidRPr="667CE5A0">
              <w:t>. To be reviewed at CDRS November 202</w:t>
            </w:r>
            <w:r w:rsidRPr="667CE5A0" w:rsidR="5EF9075E">
              <w:t>1</w:t>
            </w:r>
            <w:r w:rsidRPr="667CE5A0">
              <w:t xml:space="preserve">. </w:t>
            </w:r>
          </w:p>
          <w:p w:rsidRPr="00572DF5" w:rsidR="00572DF5" w:rsidP="667CE5A0" w:rsidRDefault="00572DF5" w14:paraId="575A8FEA" w14:textId="77777777"/>
          <w:p w:rsidRPr="00572DF5" w:rsidR="00572DF5" w:rsidP="667CE5A0" w:rsidRDefault="00572DF5" w14:paraId="3A94444A" w14:textId="77777777"/>
          <w:p w:rsidRPr="00572DF5" w:rsidR="00572DF5" w:rsidP="667CE5A0" w:rsidRDefault="00572DF5" w14:paraId="650CA34C" w14:textId="77777777">
            <w:r w:rsidRPr="667CE5A0">
              <w:rPr>
                <w:rFonts w:ascii="Calibri" w:hAnsi="Calibri"/>
              </w:rPr>
              <w:t>First quarter of 2020. To be r</w:t>
            </w:r>
            <w:r w:rsidRPr="667CE5A0">
              <w:t xml:space="preserve">eviewed at CDRS April 2020. </w:t>
            </w:r>
          </w:p>
          <w:p w:rsidRPr="00572DF5" w:rsidR="00572DF5" w:rsidP="667CE5A0" w:rsidRDefault="00572DF5" w14:paraId="30E18156" w14:textId="77777777">
            <w:pPr>
              <w:rPr>
                <w:rFonts w:ascii="Calibri" w:hAnsi="Calibri"/>
              </w:rPr>
            </w:pPr>
          </w:p>
          <w:p w:rsidRPr="00572DF5" w:rsidR="00572DF5" w:rsidP="667CE5A0" w:rsidRDefault="00572DF5" w14:paraId="562B9B34" w14:textId="77777777">
            <w:pPr>
              <w:rPr>
                <w:b/>
                <w:bCs/>
              </w:rPr>
            </w:pPr>
          </w:p>
        </w:tc>
        <w:tc>
          <w:tcPr>
            <w:tcW w:w="1157" w:type="dxa"/>
            <w:tcMar/>
          </w:tcPr>
          <w:p w:rsidRPr="00572DF5" w:rsidR="00572DF5" w:rsidP="667CE5A0" w:rsidRDefault="00572DF5" w14:paraId="61EE075C" w14:textId="77777777">
            <w:r w:rsidRPr="667CE5A0">
              <w:t xml:space="preserve">2.1 </w:t>
            </w:r>
          </w:p>
        </w:tc>
        <w:tc>
          <w:tcPr>
            <w:tcW w:w="7898" w:type="dxa"/>
            <w:tcMar/>
          </w:tcPr>
          <w:p w:rsidR="5E5DB192" w:rsidP="41288730" w:rsidRDefault="5E5DB192" w14:paraId="3D2BAD7F" w14:textId="417F594A">
            <w:pPr>
              <w:spacing w:line="259" w:lineRule="auto"/>
            </w:pPr>
            <w:r w:rsidRPr="41288730">
              <w:t>Complete</w:t>
            </w:r>
            <w:r w:rsidRPr="41288730" w:rsidR="1340AF74">
              <w:t>d. T</w:t>
            </w:r>
            <w:r w:rsidRPr="41288730">
              <w:t xml:space="preserve">his annual exercise will continue, and the </w:t>
            </w:r>
            <w:r w:rsidRPr="41288730" w:rsidR="3D4412FE">
              <w:t>data</w:t>
            </w:r>
            <w:r w:rsidRPr="41288730">
              <w:t xml:space="preserve"> ha</w:t>
            </w:r>
            <w:r w:rsidRPr="41288730" w:rsidR="72AEFB37">
              <w:t>s</w:t>
            </w:r>
            <w:r w:rsidRPr="41288730">
              <w:t xml:space="preserve"> been published to the University </w:t>
            </w:r>
            <w:r w:rsidRPr="41288730" w:rsidR="0DD7E211">
              <w:t>C</w:t>
            </w:r>
            <w:r w:rsidRPr="41288730">
              <w:t>ourt.</w:t>
            </w:r>
            <w:r w:rsidRPr="41288730" w:rsidR="09F1B665">
              <w:t xml:space="preserve"> The annual </w:t>
            </w:r>
            <w:proofErr w:type="spellStart"/>
            <w:r w:rsidRPr="41288730" w:rsidR="09F1B665">
              <w:t>OSaR</w:t>
            </w:r>
            <w:proofErr w:type="spellEnd"/>
            <w:r w:rsidRPr="41288730" w:rsidR="09F1B665">
              <w:t xml:space="preserve"> cycle seen 672 Research staff </w:t>
            </w:r>
            <w:r w:rsidRPr="41288730" w:rsidR="3CAA2E69">
              <w:t>undertaking</w:t>
            </w:r>
            <w:r w:rsidRPr="41288730" w:rsidR="09F1B665">
              <w:t xml:space="preserve"> their </w:t>
            </w:r>
            <w:proofErr w:type="spellStart"/>
            <w:r w:rsidRPr="41288730" w:rsidR="48846065">
              <w:t>OSaR</w:t>
            </w:r>
            <w:proofErr w:type="spellEnd"/>
            <w:r w:rsidRPr="41288730" w:rsidR="48846065">
              <w:t xml:space="preserve"> this represented 82% of the overall staff pool</w:t>
            </w:r>
            <w:r w:rsidRPr="41288730" w:rsidR="6CFA65BF">
              <w:t xml:space="preserve"> required to do </w:t>
            </w:r>
            <w:proofErr w:type="spellStart"/>
            <w:r w:rsidRPr="41288730" w:rsidR="6CFA65BF">
              <w:t>OSaR</w:t>
            </w:r>
            <w:proofErr w:type="spellEnd"/>
            <w:r w:rsidRPr="41288730" w:rsidR="6CFA65BF">
              <w:t xml:space="preserve">. The number is lower than expected due to the pandemic. </w:t>
            </w:r>
          </w:p>
          <w:p w:rsidR="667CE5A0" w:rsidP="667CE5A0" w:rsidRDefault="667CE5A0" w14:paraId="2CA2AE77" w14:textId="52460F70"/>
          <w:p w:rsidRPr="00572DF5" w:rsidR="00572DF5" w:rsidP="667CE5A0" w:rsidRDefault="56E10F0E" w14:paraId="49394E02" w14:textId="7701B893">
            <w:r w:rsidRPr="667CE5A0">
              <w:t>Complete</w:t>
            </w:r>
            <w:r w:rsidRPr="667CE5A0" w:rsidR="7597CB43">
              <w:t>d</w:t>
            </w:r>
            <w:r w:rsidRPr="667CE5A0">
              <w:t xml:space="preserve"> for all academic and research staff. The new process will be implemented in 2021/22 and the impact of the implementation will be reviewed as above</w:t>
            </w:r>
            <w:r w:rsidRPr="667CE5A0" w:rsidR="09526D1F">
              <w:t>.</w:t>
            </w:r>
          </w:p>
        </w:tc>
      </w:tr>
      <w:tr w:rsidRPr="00572DF5" w:rsidR="00572DF5" w:rsidTr="4F0337D9" w14:paraId="7624F20A" w14:textId="367287FE">
        <w:tc>
          <w:tcPr>
            <w:tcW w:w="21071" w:type="dxa"/>
            <w:gridSpan w:val="6"/>
            <w:tcMar/>
          </w:tcPr>
          <w:p w:rsidRPr="00572DF5" w:rsidR="00572DF5" w:rsidP="667CE5A0" w:rsidRDefault="00572DF5" w14:paraId="19859DE3" w14:textId="77777777">
            <w:pPr>
              <w:shd w:val="clear" w:color="auto" w:fill="E7E6E6" w:themeFill="background2"/>
              <w:tabs>
                <w:tab w:val="left" w:pos="2329"/>
                <w:tab w:val="right" w:pos="12734"/>
              </w:tabs>
              <w:rPr>
                <w:b/>
                <w:bCs/>
              </w:rPr>
            </w:pPr>
            <w:r w:rsidRPr="667CE5A0">
              <w:rPr>
                <w:b/>
                <w:bCs/>
              </w:rPr>
              <w:t>PRINCIPLE 3</w:t>
            </w:r>
            <w:r>
              <w:tab/>
            </w:r>
            <w:r>
              <w:tab/>
            </w:r>
          </w:p>
          <w:p w:rsidRPr="00572DF5" w:rsidR="00572DF5" w:rsidP="667CE5A0" w:rsidRDefault="00572DF5" w14:paraId="62D7F496" w14:textId="3606CAC2">
            <w:pPr>
              <w:shd w:val="clear" w:color="auto" w:fill="E7E6E6" w:themeFill="background2"/>
              <w:tabs>
                <w:tab w:val="left" w:pos="2329"/>
                <w:tab w:val="right" w:pos="12734"/>
              </w:tabs>
              <w:rPr>
                <w:b/>
                <w:bCs/>
              </w:rPr>
            </w:pPr>
            <w:r w:rsidRPr="667CE5A0">
              <w:t>Researchers are equipped and supported to be adaptable and flexible in an increasingly diverse, mobile, global research environment</w:t>
            </w:r>
          </w:p>
        </w:tc>
      </w:tr>
      <w:tr w:rsidRPr="00572DF5" w:rsidR="00572DF5" w:rsidTr="4F0337D9" w14:paraId="269CD795" w14:textId="11CF0C1E">
        <w:tc>
          <w:tcPr>
            <w:tcW w:w="1032" w:type="dxa"/>
            <w:tcMar/>
          </w:tcPr>
          <w:p w:rsidRPr="00572DF5" w:rsidR="00572DF5" w:rsidP="667CE5A0" w:rsidRDefault="00572DF5" w14:paraId="0266669E" w14:textId="77777777">
            <w:pPr>
              <w:rPr>
                <w:b/>
                <w:bCs/>
              </w:rPr>
            </w:pPr>
            <w:r w:rsidRPr="667CE5A0">
              <w:rPr>
                <w:b/>
                <w:bCs/>
              </w:rPr>
              <w:t xml:space="preserve">Lead </w:t>
            </w:r>
          </w:p>
        </w:tc>
        <w:tc>
          <w:tcPr>
            <w:tcW w:w="4350" w:type="dxa"/>
            <w:tcMar/>
          </w:tcPr>
          <w:p w:rsidRPr="00572DF5" w:rsidR="00572DF5" w:rsidP="667CE5A0" w:rsidRDefault="00572DF5" w14:paraId="2D7B6DFA" w14:textId="77777777">
            <w:pPr>
              <w:rPr>
                <w:b/>
                <w:bCs/>
              </w:rPr>
            </w:pPr>
            <w:r w:rsidRPr="667CE5A0">
              <w:rPr>
                <w:b/>
                <w:bCs/>
              </w:rPr>
              <w:t xml:space="preserve">Action </w:t>
            </w:r>
          </w:p>
        </w:tc>
        <w:tc>
          <w:tcPr>
            <w:tcW w:w="3823" w:type="dxa"/>
            <w:tcMar/>
          </w:tcPr>
          <w:p w:rsidRPr="00572DF5" w:rsidR="00572DF5" w:rsidP="667CE5A0" w:rsidRDefault="00572DF5" w14:paraId="7336DA99" w14:textId="77777777">
            <w:pPr>
              <w:rPr>
                <w:b/>
                <w:bCs/>
              </w:rPr>
            </w:pPr>
            <w:r w:rsidRPr="667CE5A0">
              <w:rPr>
                <w:b/>
                <w:bCs/>
              </w:rPr>
              <w:t xml:space="preserve">Contributing success measure </w:t>
            </w:r>
          </w:p>
        </w:tc>
        <w:tc>
          <w:tcPr>
            <w:tcW w:w="2811" w:type="dxa"/>
            <w:tcMar/>
          </w:tcPr>
          <w:p w:rsidRPr="00572DF5" w:rsidR="00572DF5" w:rsidP="667CE5A0" w:rsidRDefault="00572DF5" w14:paraId="1A6D1B11" w14:textId="77777777">
            <w:pPr>
              <w:rPr>
                <w:b/>
                <w:bCs/>
              </w:rPr>
            </w:pPr>
            <w:r w:rsidRPr="667CE5A0">
              <w:rPr>
                <w:b/>
                <w:bCs/>
              </w:rPr>
              <w:t xml:space="preserve">Delivery date </w:t>
            </w:r>
          </w:p>
        </w:tc>
        <w:tc>
          <w:tcPr>
            <w:tcW w:w="1157" w:type="dxa"/>
            <w:tcMar/>
          </w:tcPr>
          <w:p w:rsidRPr="00572DF5" w:rsidR="00572DF5" w:rsidP="667CE5A0" w:rsidRDefault="00572DF5" w14:paraId="66B41BD6" w14:textId="77777777">
            <w:pPr>
              <w:rPr>
                <w:b/>
                <w:bCs/>
              </w:rPr>
            </w:pPr>
            <w:r w:rsidRPr="667CE5A0">
              <w:rPr>
                <w:b/>
                <w:bCs/>
              </w:rPr>
              <w:t xml:space="preserve">Clause </w:t>
            </w:r>
          </w:p>
        </w:tc>
        <w:tc>
          <w:tcPr>
            <w:tcW w:w="7898" w:type="dxa"/>
            <w:tcMar/>
          </w:tcPr>
          <w:p w:rsidRPr="00572DF5" w:rsidR="00572DF5" w:rsidP="667CE5A0" w:rsidRDefault="00572DF5" w14:paraId="4F108468" w14:textId="476B44C8">
            <w:pPr>
              <w:rPr>
                <w:b/>
                <w:bCs/>
              </w:rPr>
            </w:pPr>
          </w:p>
        </w:tc>
      </w:tr>
      <w:tr w:rsidRPr="00572DF5" w:rsidR="00572DF5" w:rsidTr="4F0337D9" w14:paraId="17A7F708" w14:textId="47B47BBF">
        <w:tc>
          <w:tcPr>
            <w:tcW w:w="1032" w:type="dxa"/>
            <w:tcMar/>
          </w:tcPr>
          <w:p w:rsidRPr="00572DF5" w:rsidR="00572DF5" w:rsidP="667CE5A0" w:rsidRDefault="00572DF5" w14:paraId="6A0725C0" w14:textId="74255F58">
            <w:r w:rsidRPr="667CE5A0">
              <w:t>CDRS</w:t>
            </w:r>
          </w:p>
          <w:p w:rsidRPr="00572DF5" w:rsidR="00572DF5" w:rsidP="667CE5A0" w:rsidRDefault="00572DF5" w14:paraId="2F40208D" w14:textId="77777777"/>
          <w:p w:rsidRPr="00572DF5" w:rsidR="00572DF5" w:rsidP="667CE5A0" w:rsidRDefault="00572DF5" w14:paraId="4A2D86FB" w14:textId="77777777"/>
          <w:p w:rsidRPr="00572DF5" w:rsidR="00572DF5" w:rsidP="667CE5A0" w:rsidRDefault="00572DF5" w14:paraId="4FA02925" w14:textId="77777777"/>
          <w:p w:rsidRPr="00572DF5" w:rsidR="00572DF5" w:rsidP="667CE5A0" w:rsidRDefault="00572DF5" w14:paraId="4E5741BD" w14:textId="77777777"/>
          <w:p w:rsidRPr="00572DF5" w:rsidR="00572DF5" w:rsidP="667CE5A0" w:rsidRDefault="00572DF5" w14:paraId="0481CC93" w14:textId="77777777"/>
          <w:p w:rsidRPr="00572DF5" w:rsidR="00572DF5" w:rsidP="667CE5A0" w:rsidRDefault="00572DF5" w14:paraId="0291DFE0" w14:textId="77777777"/>
          <w:p w:rsidRPr="00572DF5" w:rsidR="00572DF5" w:rsidP="667CE5A0" w:rsidRDefault="00572DF5" w14:paraId="314637E4" w14:textId="77777777"/>
          <w:p w:rsidR="667CE5A0" w:rsidP="667CE5A0" w:rsidRDefault="667CE5A0" w14:paraId="6BC07D8B" w14:textId="581BF017"/>
          <w:p w:rsidRPr="00572DF5" w:rsidR="00572DF5" w:rsidP="667CE5A0" w:rsidRDefault="00572DF5" w14:paraId="6DDB036A" w14:textId="77777777">
            <w:r w:rsidRPr="667CE5A0">
              <w:t>CDRS</w:t>
            </w:r>
          </w:p>
          <w:p w:rsidRPr="00572DF5" w:rsidR="00572DF5" w:rsidP="667CE5A0" w:rsidRDefault="00572DF5" w14:paraId="061EE555" w14:textId="77777777"/>
        </w:tc>
        <w:tc>
          <w:tcPr>
            <w:tcW w:w="4350" w:type="dxa"/>
            <w:tcMar/>
          </w:tcPr>
          <w:p w:rsidRPr="00572DF5" w:rsidR="00572DF5" w:rsidP="667CE5A0" w:rsidRDefault="00572DF5" w14:paraId="6A50B00A" w14:textId="77777777">
            <w:pPr>
              <w:rPr>
                <w:rFonts w:ascii="Calibri" w:hAnsi="Calibri"/>
              </w:rPr>
            </w:pPr>
            <w:r w:rsidRPr="667CE5A0">
              <w:rPr>
                <w:rFonts w:ascii="Calibri" w:hAnsi="Calibri"/>
              </w:rPr>
              <w:t xml:space="preserve">The University 2019 Staff Survey which contains Careers in Research Online Survey (CROS) like questions specifically for research staff will run in late 2019. Analysis of results for research staff will be carried undertaken by Organisational and Professional Development (OPD) </w:t>
            </w:r>
            <w:r w:rsidRPr="667CE5A0">
              <w:t>and any issues or actions reported to CDRS.</w:t>
            </w:r>
          </w:p>
          <w:p w:rsidRPr="00572DF5" w:rsidR="00572DF5" w:rsidP="667CE5A0" w:rsidRDefault="00572DF5" w14:paraId="347E5862" w14:textId="77777777">
            <w:pPr>
              <w:rPr>
                <w:rFonts w:ascii="Calibri" w:hAnsi="Calibri"/>
              </w:rPr>
            </w:pPr>
          </w:p>
          <w:p w:rsidR="667CE5A0" w:rsidP="667CE5A0" w:rsidRDefault="667CE5A0" w14:paraId="3865C3E9" w14:textId="708A06C3">
            <w:pPr>
              <w:rPr>
                <w:rFonts w:ascii="Calibri" w:hAnsi="Calibri"/>
              </w:rPr>
            </w:pPr>
          </w:p>
          <w:p w:rsidRPr="00572DF5" w:rsidR="00572DF5" w:rsidP="667CE5A0" w:rsidRDefault="00572DF5" w14:paraId="6E117EE4" w14:textId="77777777">
            <w:pPr>
              <w:rPr>
                <w:b/>
                <w:bCs/>
              </w:rPr>
            </w:pPr>
            <w:r w:rsidRPr="667CE5A0">
              <w:rPr>
                <w:rFonts w:ascii="Calibri" w:hAnsi="Calibri"/>
              </w:rPr>
              <w:lastRenderedPageBreak/>
              <w:t xml:space="preserve">Plans for addressing issues recommended to CDRS. CDRS will agree key actions and assign a lead to each action. </w:t>
            </w:r>
            <w:r w:rsidRPr="667CE5A0">
              <w:t>Additional measures may be added to this action following further analysis of results and subsequent engagement with research staff on outcomes via the RSF.</w:t>
            </w:r>
          </w:p>
        </w:tc>
        <w:tc>
          <w:tcPr>
            <w:tcW w:w="3823" w:type="dxa"/>
            <w:tcMar/>
          </w:tcPr>
          <w:p w:rsidRPr="00572DF5" w:rsidR="00572DF5" w:rsidP="667CE5A0" w:rsidRDefault="00572DF5" w14:paraId="303DE21F" w14:textId="47F698D9">
            <w:pPr>
              <w:rPr>
                <w:b/>
                <w:bCs/>
              </w:rPr>
            </w:pPr>
            <w:r w:rsidRPr="667CE5A0">
              <w:lastRenderedPageBreak/>
              <w:t>CDRS members to raise outstanding actions that arise from the analysis of the 2019 staff survey</w:t>
            </w:r>
          </w:p>
        </w:tc>
        <w:tc>
          <w:tcPr>
            <w:tcW w:w="2811" w:type="dxa"/>
            <w:tcMar/>
          </w:tcPr>
          <w:p w:rsidRPr="00572DF5" w:rsidR="00572DF5" w:rsidP="667CE5A0" w:rsidRDefault="00572DF5" w14:paraId="35A563EA" w14:textId="0058CA28">
            <w:pPr>
              <w:rPr>
                <w:rFonts w:ascii="Calibri" w:hAnsi="Calibri"/>
              </w:rPr>
            </w:pPr>
            <w:r w:rsidRPr="667CE5A0">
              <w:rPr>
                <w:rFonts w:ascii="Calibri" w:hAnsi="Calibri"/>
              </w:rPr>
              <w:t>May 2021. To be r</w:t>
            </w:r>
            <w:r w:rsidRPr="667CE5A0">
              <w:t xml:space="preserve">eviewed at CDRS on a regular basis. </w:t>
            </w:r>
          </w:p>
          <w:p w:rsidRPr="00572DF5" w:rsidR="00572DF5" w:rsidP="667CE5A0" w:rsidRDefault="00572DF5" w14:paraId="24F6D868" w14:textId="77777777">
            <w:pPr>
              <w:rPr>
                <w:b/>
                <w:bCs/>
              </w:rPr>
            </w:pPr>
          </w:p>
        </w:tc>
        <w:tc>
          <w:tcPr>
            <w:tcW w:w="1157" w:type="dxa"/>
            <w:tcMar/>
          </w:tcPr>
          <w:p w:rsidRPr="00572DF5" w:rsidR="00572DF5" w:rsidP="667CE5A0" w:rsidRDefault="00572DF5" w14:paraId="2CD8E3CD" w14:textId="77777777">
            <w:pPr>
              <w:rPr>
                <w:b/>
                <w:bCs/>
              </w:rPr>
            </w:pPr>
            <w:r w:rsidRPr="667CE5A0">
              <w:rPr>
                <w:rFonts w:ascii="Calibri" w:hAnsi="Calibri"/>
              </w:rPr>
              <w:t>3.1, 4.4</w:t>
            </w:r>
          </w:p>
        </w:tc>
        <w:tc>
          <w:tcPr>
            <w:tcW w:w="7898" w:type="dxa"/>
            <w:tcMar/>
          </w:tcPr>
          <w:p w:rsidRPr="00572DF5" w:rsidR="00572DF5" w:rsidP="667CE5A0" w:rsidRDefault="1DB1E789" w14:paraId="14C9C4ED" w14:textId="0478F9E9">
            <w:pPr>
              <w:rPr>
                <w:rFonts w:ascii="Calibri" w:hAnsi="Calibri"/>
              </w:rPr>
            </w:pPr>
            <w:r w:rsidRPr="667CE5A0">
              <w:rPr>
                <w:rFonts w:ascii="Calibri" w:hAnsi="Calibri"/>
              </w:rPr>
              <w:t xml:space="preserve">Completed. </w:t>
            </w:r>
            <w:r w:rsidRPr="667CE5A0" w:rsidR="260B8A1A">
              <w:rPr>
                <w:rFonts w:ascii="Calibri" w:hAnsi="Calibri"/>
              </w:rPr>
              <w:t xml:space="preserve">The </w:t>
            </w:r>
            <w:r w:rsidRPr="667CE5A0" w:rsidR="3B250D31">
              <w:rPr>
                <w:rFonts w:ascii="Calibri" w:hAnsi="Calibri"/>
              </w:rPr>
              <w:t xml:space="preserve">2019 </w:t>
            </w:r>
            <w:r w:rsidRPr="667CE5A0" w:rsidR="260B8A1A">
              <w:rPr>
                <w:rFonts w:ascii="Calibri" w:hAnsi="Calibri"/>
              </w:rPr>
              <w:t xml:space="preserve">Staff Survey was </w:t>
            </w:r>
            <w:r w:rsidRPr="667CE5A0" w:rsidR="7A4E2484">
              <w:rPr>
                <w:rFonts w:ascii="Calibri" w:hAnsi="Calibri"/>
              </w:rPr>
              <w:t>undertaken,</w:t>
            </w:r>
            <w:r w:rsidRPr="667CE5A0" w:rsidR="260B8A1A">
              <w:rPr>
                <w:rFonts w:ascii="Calibri" w:hAnsi="Calibri"/>
              </w:rPr>
              <w:t xml:space="preserve"> and </w:t>
            </w:r>
            <w:r w:rsidRPr="667CE5A0" w:rsidR="1022B3D6">
              <w:rPr>
                <w:rFonts w:ascii="Calibri" w:hAnsi="Calibri"/>
              </w:rPr>
              <w:t>the data was analysed in early 2020.</w:t>
            </w:r>
            <w:r w:rsidRPr="667CE5A0" w:rsidR="4D579C77">
              <w:rPr>
                <w:rFonts w:ascii="Calibri" w:hAnsi="Calibri"/>
              </w:rPr>
              <w:t xml:space="preserve"> </w:t>
            </w:r>
          </w:p>
          <w:p w:rsidRPr="00572DF5" w:rsidR="00572DF5" w:rsidP="667CE5A0" w:rsidRDefault="00572DF5" w14:paraId="5C46FF25" w14:textId="7842E2A5">
            <w:pPr>
              <w:rPr>
                <w:rFonts w:ascii="Calibri" w:hAnsi="Calibri"/>
              </w:rPr>
            </w:pPr>
          </w:p>
          <w:p w:rsidRPr="00572DF5" w:rsidR="00572DF5" w:rsidP="667CE5A0" w:rsidRDefault="63335C26" w14:paraId="75FFDF56" w14:textId="4C7CFF98">
            <w:pPr>
              <w:rPr>
                <w:rFonts w:ascii="Calibri" w:hAnsi="Calibri"/>
              </w:rPr>
            </w:pPr>
            <w:r w:rsidRPr="667CE5A0">
              <w:rPr>
                <w:rFonts w:ascii="Calibri" w:hAnsi="Calibri"/>
              </w:rPr>
              <w:t xml:space="preserve">During the pandemic, the university ran a series of </w:t>
            </w:r>
            <w:r w:rsidRPr="667CE5A0" w:rsidR="260B8A1A">
              <w:rPr>
                <w:rFonts w:ascii="Calibri" w:hAnsi="Calibri"/>
              </w:rPr>
              <w:t>shorter intermittent pulse surveys.</w:t>
            </w:r>
          </w:p>
          <w:p w:rsidRPr="00572DF5" w:rsidR="00572DF5" w:rsidP="667CE5A0" w:rsidRDefault="00572DF5" w14:paraId="779CB92E" w14:textId="264BFC7B">
            <w:pPr>
              <w:rPr>
                <w:rFonts w:ascii="Calibri" w:hAnsi="Calibri"/>
              </w:rPr>
            </w:pPr>
          </w:p>
          <w:p w:rsidRPr="00572DF5" w:rsidR="00572DF5" w:rsidP="667CE5A0" w:rsidRDefault="5D50F7E4" w14:paraId="573D1B0B" w14:textId="416789AD">
            <w:pPr>
              <w:rPr>
                <w:rFonts w:ascii="Calibri" w:hAnsi="Calibri"/>
              </w:rPr>
            </w:pPr>
            <w:r w:rsidRPr="667CE5A0">
              <w:rPr>
                <w:rFonts w:ascii="Calibri" w:hAnsi="Calibri"/>
              </w:rPr>
              <w:t>I</w:t>
            </w:r>
            <w:r w:rsidRPr="667CE5A0" w:rsidR="260B8A1A">
              <w:rPr>
                <w:rFonts w:ascii="Calibri" w:hAnsi="Calibri"/>
              </w:rPr>
              <w:t xml:space="preserve">n </w:t>
            </w:r>
            <w:r w:rsidRPr="667CE5A0" w:rsidR="2097EE82">
              <w:rPr>
                <w:rFonts w:ascii="Calibri" w:hAnsi="Calibri"/>
              </w:rPr>
              <w:t>May 2021</w:t>
            </w:r>
            <w:r w:rsidRPr="667CE5A0" w:rsidR="6A08BB34">
              <w:rPr>
                <w:rFonts w:ascii="Calibri" w:hAnsi="Calibri"/>
              </w:rPr>
              <w:t>,</w:t>
            </w:r>
            <w:r w:rsidRPr="667CE5A0" w:rsidR="2097EE82">
              <w:rPr>
                <w:rFonts w:ascii="Calibri" w:hAnsi="Calibri"/>
              </w:rPr>
              <w:t xml:space="preserve"> the University </w:t>
            </w:r>
            <w:r w:rsidRPr="667CE5A0" w:rsidR="3E831BA4">
              <w:rPr>
                <w:rFonts w:ascii="Calibri" w:hAnsi="Calibri"/>
              </w:rPr>
              <w:t>took part in</w:t>
            </w:r>
            <w:r w:rsidRPr="667CE5A0" w:rsidR="2097EE82">
              <w:rPr>
                <w:rFonts w:ascii="Calibri" w:hAnsi="Calibri"/>
              </w:rPr>
              <w:t xml:space="preserve"> the Culture, </w:t>
            </w:r>
            <w:r w:rsidRPr="667CE5A0" w:rsidR="4C8D42A9">
              <w:rPr>
                <w:rFonts w:ascii="Calibri" w:hAnsi="Calibri"/>
              </w:rPr>
              <w:t>Environment</w:t>
            </w:r>
            <w:r w:rsidRPr="667CE5A0" w:rsidR="2097EE82">
              <w:rPr>
                <w:rFonts w:ascii="Calibri" w:hAnsi="Calibri"/>
              </w:rPr>
              <w:t xml:space="preserve"> and Development of Academic Research Survey (CEDARS)</w:t>
            </w:r>
            <w:r w:rsidRPr="667CE5A0" w:rsidR="163A1E56">
              <w:rPr>
                <w:rFonts w:ascii="Calibri" w:hAnsi="Calibri"/>
              </w:rPr>
              <w:t xml:space="preserve"> for the first time</w:t>
            </w:r>
            <w:r w:rsidRPr="667CE5A0" w:rsidR="2097EE82">
              <w:rPr>
                <w:rFonts w:ascii="Calibri" w:hAnsi="Calibri"/>
              </w:rPr>
              <w:t>. The Analysis of the CEDARS results is underway and will inform future activity as determined by the CDRS commi</w:t>
            </w:r>
            <w:r w:rsidRPr="667CE5A0" w:rsidR="6898A331">
              <w:rPr>
                <w:rFonts w:ascii="Calibri" w:hAnsi="Calibri"/>
              </w:rPr>
              <w:t xml:space="preserve">ttee. </w:t>
            </w:r>
            <w:r w:rsidRPr="667CE5A0" w:rsidR="73A69054">
              <w:rPr>
                <w:rFonts w:ascii="Calibri" w:hAnsi="Calibri"/>
              </w:rPr>
              <w:t xml:space="preserve">This activity will be monitored and reported in future action plans for both the </w:t>
            </w:r>
            <w:proofErr w:type="spellStart"/>
            <w:r w:rsidRPr="667CE5A0" w:rsidR="73A69054">
              <w:rPr>
                <w:rFonts w:ascii="Calibri" w:hAnsi="Calibri"/>
              </w:rPr>
              <w:t>HREinR</w:t>
            </w:r>
            <w:proofErr w:type="spellEnd"/>
            <w:r w:rsidRPr="667CE5A0" w:rsidR="73A69054">
              <w:rPr>
                <w:rFonts w:ascii="Calibri" w:hAnsi="Calibri"/>
              </w:rPr>
              <w:t xml:space="preserve"> Award and the </w:t>
            </w:r>
            <w:r w:rsidRPr="667CE5A0" w:rsidR="2AC6C22C">
              <w:rPr>
                <w:rFonts w:ascii="Calibri" w:hAnsi="Calibri"/>
              </w:rPr>
              <w:t xml:space="preserve">revised </w:t>
            </w:r>
            <w:r w:rsidRPr="667CE5A0" w:rsidR="73A69054">
              <w:rPr>
                <w:rFonts w:ascii="Calibri" w:hAnsi="Calibri"/>
              </w:rPr>
              <w:t xml:space="preserve">RDC. </w:t>
            </w:r>
          </w:p>
          <w:p w:rsidR="667CE5A0" w:rsidP="667CE5A0" w:rsidRDefault="667CE5A0" w14:paraId="31BCD9EC" w14:textId="7BC28478">
            <w:pPr>
              <w:rPr>
                <w:rFonts w:ascii="Calibri" w:hAnsi="Calibri"/>
                <w:highlight w:val="yellow"/>
              </w:rPr>
            </w:pPr>
          </w:p>
          <w:p w:rsidR="667CE5A0" w:rsidP="667CE5A0" w:rsidRDefault="667CE5A0" w14:paraId="62CA2E7B" w14:textId="7AD525B4">
            <w:pPr>
              <w:rPr>
                <w:rFonts w:ascii="Calibri" w:hAnsi="Calibri"/>
              </w:rPr>
            </w:pPr>
          </w:p>
          <w:p w:rsidRPr="00572DF5" w:rsidR="00572DF5" w:rsidP="667CE5A0" w:rsidRDefault="496C83E2" w14:paraId="4A1E48D4" w14:textId="0EF7D2C9">
            <w:pPr>
              <w:rPr>
                <w:rFonts w:ascii="Calibri" w:hAnsi="Calibri"/>
              </w:rPr>
            </w:pPr>
            <w:r w:rsidRPr="667CE5A0">
              <w:rPr>
                <w:rFonts w:ascii="Calibri" w:hAnsi="Calibri"/>
              </w:rPr>
              <w:t xml:space="preserve">Constituent groups of the CDRS committee </w:t>
            </w:r>
            <w:r w:rsidRPr="667CE5A0" w:rsidR="57DD5C4C">
              <w:rPr>
                <w:rFonts w:ascii="Calibri" w:hAnsi="Calibri"/>
              </w:rPr>
              <w:t xml:space="preserve">were invited to </w:t>
            </w:r>
            <w:r w:rsidRPr="667CE5A0">
              <w:rPr>
                <w:rFonts w:ascii="Calibri" w:hAnsi="Calibri"/>
              </w:rPr>
              <w:t>devise their individual action plans as appropriate and any actions requiring attention by the CDRS committee w</w:t>
            </w:r>
            <w:r w:rsidRPr="667CE5A0" w:rsidR="2A55897C">
              <w:rPr>
                <w:rFonts w:ascii="Calibri" w:hAnsi="Calibri"/>
              </w:rPr>
              <w:t>ere</w:t>
            </w:r>
            <w:r w:rsidRPr="667CE5A0">
              <w:rPr>
                <w:rFonts w:ascii="Calibri" w:hAnsi="Calibri"/>
              </w:rPr>
              <w:t xml:space="preserve"> raised</w:t>
            </w:r>
            <w:r w:rsidRPr="667CE5A0" w:rsidR="3391186B">
              <w:rPr>
                <w:rFonts w:ascii="Calibri" w:hAnsi="Calibri"/>
              </w:rPr>
              <w:t xml:space="preserve">. </w:t>
            </w:r>
          </w:p>
          <w:p w:rsidRPr="00572DF5" w:rsidR="00572DF5" w:rsidP="667CE5A0" w:rsidRDefault="00572DF5" w14:paraId="7492B2BB" w14:textId="12440D0E">
            <w:pPr>
              <w:rPr>
                <w:rFonts w:ascii="Calibri" w:hAnsi="Calibri"/>
              </w:rPr>
            </w:pPr>
          </w:p>
          <w:p w:rsidR="00A31B75" w:rsidP="00A31B75" w:rsidRDefault="4345FCE4" w14:paraId="52EB7472" w14:textId="77777777">
            <w:pPr>
              <w:rPr>
                <w:rFonts w:ascii="Calibri" w:hAnsi="Calibri"/>
              </w:rPr>
            </w:pPr>
            <w:r w:rsidRPr="486E7894">
              <w:rPr>
                <w:rFonts w:ascii="Calibri" w:hAnsi="Calibri"/>
              </w:rPr>
              <w:t>T</w:t>
            </w:r>
            <w:r w:rsidRPr="486E7894" w:rsidR="559518D8">
              <w:rPr>
                <w:rFonts w:ascii="Calibri" w:hAnsi="Calibri"/>
              </w:rPr>
              <w:t xml:space="preserve">he following is an example of an action </w:t>
            </w:r>
            <w:r w:rsidRPr="486E7894" w:rsidR="47971C7B">
              <w:rPr>
                <w:rFonts w:ascii="Calibri" w:hAnsi="Calibri"/>
              </w:rPr>
              <w:t>included in the OPD Action Plan</w:t>
            </w:r>
            <w:r w:rsidRPr="486E7894" w:rsidR="559518D8">
              <w:rPr>
                <w:rFonts w:ascii="Calibri" w:hAnsi="Calibri"/>
              </w:rPr>
              <w:t xml:space="preserve"> - </w:t>
            </w:r>
            <w:r w:rsidRPr="486E7894" w:rsidR="163C310C">
              <w:rPr>
                <w:rFonts w:ascii="Calibri" w:hAnsi="Calibri"/>
              </w:rPr>
              <w:t xml:space="preserve">In 2020/21 the Researcher and Academic </w:t>
            </w:r>
            <w:r w:rsidRPr="486E7894" w:rsidR="2CF08086">
              <w:rPr>
                <w:rFonts w:ascii="Calibri" w:hAnsi="Calibri"/>
              </w:rPr>
              <w:t>D</w:t>
            </w:r>
            <w:r w:rsidRPr="486E7894" w:rsidR="163C310C">
              <w:rPr>
                <w:rFonts w:ascii="Calibri" w:hAnsi="Calibri"/>
              </w:rPr>
              <w:t xml:space="preserve">evelopment </w:t>
            </w:r>
            <w:r w:rsidRPr="486E7894" w:rsidR="60A30A57">
              <w:rPr>
                <w:rFonts w:ascii="Calibri" w:hAnsi="Calibri"/>
              </w:rPr>
              <w:t>P</w:t>
            </w:r>
            <w:r w:rsidRPr="486E7894" w:rsidR="163C310C">
              <w:rPr>
                <w:rFonts w:ascii="Calibri" w:hAnsi="Calibri"/>
              </w:rPr>
              <w:t>rogramme in OPD was improved to include feedback from the Staff Survey. Research</w:t>
            </w:r>
            <w:r w:rsidR="00F702EE">
              <w:rPr>
                <w:rFonts w:ascii="Calibri" w:hAnsi="Calibri"/>
              </w:rPr>
              <w:t xml:space="preserve"> staff</w:t>
            </w:r>
            <w:r w:rsidRPr="486E7894" w:rsidR="163C310C">
              <w:rPr>
                <w:rFonts w:ascii="Calibri" w:hAnsi="Calibri"/>
              </w:rPr>
              <w:t xml:space="preserve"> highlighted they wanted the opportunity to engage with Project Management training. The RADO </w:t>
            </w:r>
            <w:r w:rsidRPr="486E7894" w:rsidR="1FCEF615">
              <w:rPr>
                <w:rFonts w:ascii="Calibri" w:hAnsi="Calibri"/>
              </w:rPr>
              <w:t>introduced</w:t>
            </w:r>
            <w:r w:rsidRPr="486E7894" w:rsidR="163C310C">
              <w:rPr>
                <w:rFonts w:ascii="Calibri" w:hAnsi="Calibri"/>
              </w:rPr>
              <w:t xml:space="preserve"> workshops titled: “Project Management Skills for Rese</w:t>
            </w:r>
            <w:r w:rsidRPr="486E7894" w:rsidR="7836A027">
              <w:rPr>
                <w:rFonts w:ascii="Calibri" w:hAnsi="Calibri"/>
              </w:rPr>
              <w:t xml:space="preserve">archers” a </w:t>
            </w:r>
            <w:r w:rsidRPr="486E7894" w:rsidR="7A68042C">
              <w:rPr>
                <w:rFonts w:ascii="Calibri" w:hAnsi="Calibri"/>
              </w:rPr>
              <w:t>4-part</w:t>
            </w:r>
            <w:r w:rsidRPr="486E7894" w:rsidR="7836A027">
              <w:rPr>
                <w:rFonts w:ascii="Calibri" w:hAnsi="Calibri"/>
              </w:rPr>
              <w:t xml:space="preserve"> training and development opportunity over the course of 4 weeks. The </w:t>
            </w:r>
            <w:r w:rsidR="00205910">
              <w:rPr>
                <w:rFonts w:ascii="Calibri" w:hAnsi="Calibri"/>
              </w:rPr>
              <w:t>webinars were</w:t>
            </w:r>
            <w:r w:rsidRPr="486E7894" w:rsidR="7836A027">
              <w:rPr>
                <w:rFonts w:ascii="Calibri" w:hAnsi="Calibri"/>
              </w:rPr>
              <w:t xml:space="preserve"> </w:t>
            </w:r>
            <w:r w:rsidRPr="486E7894" w:rsidR="63826906">
              <w:rPr>
                <w:rFonts w:ascii="Calibri" w:hAnsi="Calibri"/>
              </w:rPr>
              <w:t>oversubscribed</w:t>
            </w:r>
            <w:r w:rsidRPr="486E7894" w:rsidR="522AE0A0">
              <w:rPr>
                <w:rFonts w:ascii="Calibri" w:hAnsi="Calibri"/>
              </w:rPr>
              <w:t xml:space="preserve"> with a capacity of 25 </w:t>
            </w:r>
            <w:r w:rsidRPr="00F702EE" w:rsidR="522AE0A0">
              <w:rPr>
                <w:rFonts w:ascii="Calibri" w:hAnsi="Calibri"/>
              </w:rPr>
              <w:t>attendees in each workshop</w:t>
            </w:r>
            <w:r w:rsidR="00205910">
              <w:rPr>
                <w:rFonts w:ascii="Calibri" w:hAnsi="Calibri"/>
              </w:rPr>
              <w:t>. E</w:t>
            </w:r>
            <w:r w:rsidRPr="00F702EE" w:rsidR="7836A027">
              <w:rPr>
                <w:rFonts w:ascii="Calibri" w:hAnsi="Calibri"/>
              </w:rPr>
              <w:t>ach of the workshops ha</w:t>
            </w:r>
            <w:r w:rsidR="00205910">
              <w:rPr>
                <w:rFonts w:ascii="Calibri" w:hAnsi="Calibri"/>
              </w:rPr>
              <w:t>d</w:t>
            </w:r>
            <w:r w:rsidRPr="00F702EE" w:rsidR="7836A027">
              <w:rPr>
                <w:rFonts w:ascii="Calibri" w:hAnsi="Calibri"/>
              </w:rPr>
              <w:t xml:space="preserve"> a waiting list average of 10 </w:t>
            </w:r>
            <w:r w:rsidRPr="00F702EE" w:rsidR="60B9228C">
              <w:rPr>
                <w:rFonts w:ascii="Calibri" w:hAnsi="Calibri"/>
              </w:rPr>
              <w:t>research</w:t>
            </w:r>
            <w:r w:rsidRPr="00F702EE" w:rsidR="5CAAE34A">
              <w:rPr>
                <w:rFonts w:ascii="Calibri" w:hAnsi="Calibri"/>
              </w:rPr>
              <w:t xml:space="preserve"> staff</w:t>
            </w:r>
            <w:r w:rsidRPr="00F702EE" w:rsidR="7836A027">
              <w:rPr>
                <w:rFonts w:ascii="Calibri" w:hAnsi="Calibri"/>
              </w:rPr>
              <w:t xml:space="preserve">. </w:t>
            </w:r>
          </w:p>
          <w:p w:rsidR="00A31B75" w:rsidP="00A31B75" w:rsidRDefault="00A31B75" w14:paraId="633467CC" w14:textId="77777777">
            <w:pPr>
              <w:rPr>
                <w:rFonts w:ascii="Calibri" w:hAnsi="Calibri"/>
              </w:rPr>
            </w:pPr>
          </w:p>
          <w:p w:rsidRPr="00A31B75" w:rsidR="00A31B75" w:rsidP="3E743289" w:rsidRDefault="00A31B75" w14:paraId="746917ED" w14:textId="2DDF1BA6" w14:noSpellErr="1">
            <w:pPr>
              <w:rPr>
                <w:rFonts w:eastAsia="游明朝" w:eastAsiaTheme="minorEastAsia"/>
                <w:color w:val="0D0D0D" w:themeColor="text1" w:themeTint="F2" w:themeShade="FF"/>
              </w:rPr>
            </w:pPr>
            <w:r w:rsidRPr="3E743289" w:rsidR="16DCB848">
              <w:rPr>
                <w:rFonts w:eastAsia="游明朝" w:eastAsiaTheme="minorEastAsia"/>
                <w:color w:val="0D0D0D" w:themeColor="text1" w:themeTint="F2" w:themeShade="FF"/>
              </w:rPr>
              <w:t xml:space="preserve">While there were no specific attendance targets for these workshops, we typically see an average of between 6-12 research staff booking training sessions. </w:t>
            </w:r>
          </w:p>
          <w:p w:rsidRPr="00A31B75" w:rsidR="00A31B75" w:rsidP="3E743289" w:rsidRDefault="00A31B75" w14:paraId="5E897A94" w14:textId="77777777" w14:noSpellErr="1">
            <w:pPr>
              <w:rPr>
                <w:rFonts w:eastAsia="游明朝" w:eastAsiaTheme="minorEastAsia"/>
                <w:color w:val="0D0D0D" w:themeColor="text1" w:themeTint="F2" w:themeShade="FF"/>
              </w:rPr>
            </w:pPr>
          </w:p>
          <w:p w:rsidRPr="00F702EE" w:rsidR="00572DF5" w:rsidP="3E743289" w:rsidRDefault="00084634" w14:paraId="7292BAC5" w14:textId="1462146E" w14:noSpellErr="1">
            <w:pPr>
              <w:rPr>
                <w:rFonts w:eastAsia="游明朝" w:eastAsiaTheme="minorEastAsia"/>
              </w:rPr>
            </w:pPr>
            <w:r w:rsidRPr="3E743289" w:rsidR="3B7627FA">
              <w:rPr>
                <w:rFonts w:ascii="Calibri" w:hAnsi="Calibri"/>
                <w:color w:val="0D0D0D" w:themeColor="text1" w:themeTint="F2" w:themeShade="FF"/>
              </w:rPr>
              <w:t xml:space="preserve">As such, </w:t>
            </w:r>
            <w:r w:rsidRPr="3E743289" w:rsidR="39237A56">
              <w:rPr>
                <w:rFonts w:ascii="Calibri" w:hAnsi="Calibri"/>
                <w:color w:val="0D0D0D" w:themeColor="text1" w:themeTint="F2" w:themeShade="FF"/>
              </w:rPr>
              <w:t>we commissioned a second set of this programme of webinars</w:t>
            </w:r>
            <w:r w:rsidRPr="3E743289" w:rsidR="09AC1D94">
              <w:rPr>
                <w:rFonts w:ascii="Calibri" w:hAnsi="Calibri"/>
                <w:color w:val="0D0D0D" w:themeColor="text1" w:themeTint="F2" w:themeShade="FF"/>
              </w:rPr>
              <w:t xml:space="preserve"> </w:t>
            </w:r>
            <w:r w:rsidRPr="3E743289" w:rsidR="39237A56">
              <w:rPr>
                <w:rFonts w:ascii="Calibri" w:hAnsi="Calibri"/>
                <w:color w:val="0D0D0D" w:themeColor="text1" w:themeTint="F2" w:themeShade="FF"/>
              </w:rPr>
              <w:t>in</w:t>
            </w:r>
            <w:r w:rsidRPr="3E743289" w:rsidR="09AC1D94">
              <w:rPr>
                <w:rFonts w:ascii="Calibri" w:hAnsi="Calibri"/>
                <w:color w:val="0D0D0D" w:themeColor="text1" w:themeTint="F2" w:themeShade="FF"/>
              </w:rPr>
              <w:t xml:space="preserve"> the second semester </w:t>
            </w:r>
            <w:r w:rsidRPr="3E743289" w:rsidR="6F98348E">
              <w:rPr>
                <w:rFonts w:ascii="Calibri" w:hAnsi="Calibri"/>
                <w:color w:val="0D0D0D" w:themeColor="text1" w:themeTint="F2" w:themeShade="FF"/>
              </w:rPr>
              <w:t xml:space="preserve">of the </w:t>
            </w:r>
            <w:r w:rsidRPr="3E743289" w:rsidR="09AC1D94">
              <w:rPr>
                <w:rFonts w:ascii="Calibri" w:hAnsi="Calibri"/>
                <w:color w:val="0D0D0D" w:themeColor="text1" w:themeTint="F2" w:themeShade="FF"/>
              </w:rPr>
              <w:t xml:space="preserve">programme </w:t>
            </w:r>
            <w:r w:rsidRPr="3E743289" w:rsidR="09AC1D94">
              <w:rPr>
                <w:rFonts w:ascii="Calibri" w:hAnsi="Calibri"/>
              </w:rPr>
              <w:t xml:space="preserve">and all </w:t>
            </w:r>
            <w:r w:rsidRPr="3E743289" w:rsidR="1EA488BA">
              <w:rPr>
                <w:rFonts w:ascii="Calibri" w:hAnsi="Calibri"/>
              </w:rPr>
              <w:t>research</w:t>
            </w:r>
            <w:r w:rsidRPr="3E743289" w:rsidR="155A4B7B">
              <w:rPr>
                <w:rFonts w:ascii="Calibri" w:hAnsi="Calibri"/>
              </w:rPr>
              <w:t xml:space="preserve"> staff</w:t>
            </w:r>
            <w:r w:rsidRPr="3E743289" w:rsidR="09AC1D94">
              <w:rPr>
                <w:rFonts w:ascii="Calibri" w:hAnsi="Calibri"/>
              </w:rPr>
              <w:t xml:space="preserve"> on the waiting list had the opportunity to en</w:t>
            </w:r>
            <w:r w:rsidRPr="3E743289" w:rsidR="744BE220">
              <w:rPr>
                <w:rFonts w:ascii="Calibri" w:hAnsi="Calibri"/>
              </w:rPr>
              <w:t xml:space="preserve">gage with the second </w:t>
            </w:r>
            <w:r w:rsidRPr="3E743289" w:rsidR="01A56411">
              <w:rPr>
                <w:rFonts w:ascii="Calibri" w:hAnsi="Calibri"/>
              </w:rPr>
              <w:t>instalment</w:t>
            </w:r>
            <w:r w:rsidRPr="3E743289" w:rsidR="744BE220">
              <w:rPr>
                <w:rFonts w:ascii="Calibri" w:hAnsi="Calibri"/>
              </w:rPr>
              <w:t xml:space="preserve"> of the training. </w:t>
            </w:r>
            <w:r w:rsidRPr="3E743289" w:rsidR="3BFF1454">
              <w:rPr>
                <w:rFonts w:ascii="Calibri" w:hAnsi="Calibri"/>
              </w:rPr>
              <w:t xml:space="preserve">The names of the workshops and attendance </w:t>
            </w:r>
            <w:r w:rsidRPr="3E743289" w:rsidR="3BFF1454">
              <w:rPr>
                <w:rFonts w:eastAsia="游明朝" w:eastAsiaTheme="minorEastAsia"/>
              </w:rPr>
              <w:t xml:space="preserve">was as follows: </w:t>
            </w:r>
          </w:p>
          <w:p w:rsidRPr="00572DF5" w:rsidR="00572DF5" w:rsidP="667CE5A0" w:rsidRDefault="00572DF5" w14:paraId="44D92E02" w14:textId="492DF5D2">
            <w:pPr>
              <w:rPr>
                <w:rFonts w:eastAsiaTheme="minorEastAsia"/>
              </w:rPr>
            </w:pPr>
          </w:p>
          <w:p w:rsidRPr="00572DF5" w:rsidR="00572DF5" w:rsidP="667CE5A0" w:rsidRDefault="6ECE4BB1" w14:paraId="33A83967" w14:textId="31DBDC60">
            <w:pPr>
              <w:pStyle w:val="ListParagraph"/>
              <w:numPr>
                <w:ilvl w:val="0"/>
                <w:numId w:val="2"/>
              </w:numPr>
              <w:rPr>
                <w:rFonts w:asciiTheme="minorHAnsi" w:hAnsiTheme="minorHAnsi" w:eastAsiaTheme="minorEastAsia" w:cstheme="minorBidi"/>
                <w:color w:val="000000" w:themeColor="text1"/>
              </w:rPr>
            </w:pPr>
            <w:r w:rsidRPr="667CE5A0">
              <w:rPr>
                <w:rFonts w:asciiTheme="minorHAnsi" w:hAnsiTheme="minorHAnsi" w:eastAsiaTheme="minorEastAsia" w:cstheme="minorBidi"/>
              </w:rPr>
              <w:t>Introduction to Project Planning for Researchers (Part 1): Establishing Foundations (16) (15)</w:t>
            </w:r>
          </w:p>
          <w:p w:rsidRPr="00572DF5" w:rsidR="00572DF5" w:rsidP="667CE5A0" w:rsidRDefault="6ECE4BB1" w14:paraId="1465C1DD" w14:textId="15BAEC7E">
            <w:pPr>
              <w:pStyle w:val="ListParagraph"/>
              <w:numPr>
                <w:ilvl w:val="0"/>
                <w:numId w:val="2"/>
              </w:numPr>
              <w:rPr>
                <w:rFonts w:asciiTheme="minorHAnsi" w:hAnsiTheme="minorHAnsi" w:eastAsiaTheme="minorEastAsia" w:cstheme="minorBidi"/>
                <w:color w:val="000000" w:themeColor="text1"/>
              </w:rPr>
            </w:pPr>
            <w:r w:rsidRPr="667CE5A0">
              <w:rPr>
                <w:rFonts w:asciiTheme="minorHAnsi" w:hAnsiTheme="minorHAnsi" w:eastAsiaTheme="minorEastAsia" w:cstheme="minorBidi"/>
              </w:rPr>
              <w:t>Introduction to Project Planning for Researchers (Part 2): Scoping the Project (17) (18)</w:t>
            </w:r>
          </w:p>
          <w:p w:rsidRPr="00572DF5" w:rsidR="00572DF5" w:rsidP="667CE5A0" w:rsidRDefault="6ECE4BB1" w14:paraId="031E1B25" w14:textId="46BA83A7">
            <w:pPr>
              <w:pStyle w:val="ListParagraph"/>
              <w:numPr>
                <w:ilvl w:val="0"/>
                <w:numId w:val="2"/>
              </w:numPr>
              <w:rPr>
                <w:rFonts w:asciiTheme="minorHAnsi" w:hAnsiTheme="minorHAnsi" w:eastAsiaTheme="minorEastAsia" w:cstheme="minorBidi"/>
                <w:color w:val="000000" w:themeColor="text1"/>
              </w:rPr>
            </w:pPr>
            <w:r w:rsidRPr="667CE5A0">
              <w:rPr>
                <w:rFonts w:asciiTheme="minorHAnsi" w:hAnsiTheme="minorHAnsi" w:eastAsiaTheme="minorEastAsia" w:cstheme="minorBidi"/>
              </w:rPr>
              <w:t>Introduction to Project Planning for Researchers (Part 3): Creating the Plan (13) (15)</w:t>
            </w:r>
          </w:p>
          <w:p w:rsidRPr="005119B5" w:rsidR="00572DF5" w:rsidP="667CE5A0" w:rsidRDefault="6ECE4BB1" w14:paraId="1BB8FE03" w14:textId="2EF8848D">
            <w:pPr>
              <w:pStyle w:val="ListParagraph"/>
              <w:numPr>
                <w:ilvl w:val="0"/>
                <w:numId w:val="2"/>
              </w:numPr>
              <w:rPr>
                <w:rFonts w:asciiTheme="minorHAnsi" w:hAnsiTheme="minorHAnsi" w:eastAsiaTheme="minorEastAsia" w:cstheme="minorBidi"/>
                <w:color w:val="000000" w:themeColor="text1"/>
              </w:rPr>
            </w:pPr>
            <w:r w:rsidRPr="667CE5A0">
              <w:rPr>
                <w:rFonts w:asciiTheme="minorHAnsi" w:hAnsiTheme="minorHAnsi" w:eastAsiaTheme="minorEastAsia" w:cstheme="minorBidi"/>
              </w:rPr>
              <w:t>Introduction to Project Planning for Researchers (Part 4): Planning for Uncertainty (14) (</w:t>
            </w:r>
            <w:proofErr w:type="gramStart"/>
            <w:r w:rsidRPr="667CE5A0">
              <w:rPr>
                <w:rFonts w:asciiTheme="minorHAnsi" w:hAnsiTheme="minorHAnsi" w:eastAsiaTheme="minorEastAsia" w:cstheme="minorBidi"/>
              </w:rPr>
              <w:t>15)*</w:t>
            </w:r>
            <w:proofErr w:type="gramEnd"/>
          </w:p>
          <w:p w:rsidRPr="00572DF5" w:rsidR="00572DF5" w:rsidP="667CE5A0" w:rsidRDefault="00572DF5" w14:paraId="6B887D1B" w14:textId="51B24CFF">
            <w:pPr>
              <w:rPr>
                <w:rFonts w:eastAsiaTheme="minorEastAsia"/>
              </w:rPr>
            </w:pPr>
          </w:p>
          <w:p w:rsidRPr="00572DF5" w:rsidR="00572DF5" w:rsidP="667CE5A0" w:rsidRDefault="6ECE4BB1" w14:paraId="71FC32CA" w14:textId="7C8468CA">
            <w:pPr>
              <w:rPr>
                <w:rFonts w:eastAsiaTheme="minorEastAsia"/>
              </w:rPr>
            </w:pPr>
            <w:r w:rsidRPr="667CE5A0">
              <w:rPr>
                <w:rFonts w:eastAsiaTheme="minorEastAsia"/>
              </w:rPr>
              <w:t xml:space="preserve">*The first number in brackets </w:t>
            </w:r>
            <w:r w:rsidRPr="667CE5A0" w:rsidR="34359419">
              <w:rPr>
                <w:rFonts w:eastAsiaTheme="minorEastAsia"/>
              </w:rPr>
              <w:t>is attendance</w:t>
            </w:r>
            <w:r w:rsidRPr="667CE5A0">
              <w:rPr>
                <w:rFonts w:eastAsiaTheme="minorEastAsia"/>
              </w:rPr>
              <w:t xml:space="preserve"> </w:t>
            </w:r>
            <w:r w:rsidRPr="667CE5A0" w:rsidR="6622B5FA">
              <w:rPr>
                <w:rFonts w:eastAsiaTheme="minorEastAsia"/>
              </w:rPr>
              <w:t>for</w:t>
            </w:r>
            <w:r w:rsidRPr="667CE5A0">
              <w:rPr>
                <w:rFonts w:eastAsiaTheme="minorEastAsia"/>
              </w:rPr>
              <w:t xml:space="preserve"> the workshop r</w:t>
            </w:r>
            <w:r w:rsidRPr="667CE5A0" w:rsidR="5C4D64F9">
              <w:rPr>
                <w:rFonts w:eastAsiaTheme="minorEastAsia"/>
              </w:rPr>
              <w:t>un</w:t>
            </w:r>
            <w:r w:rsidRPr="667CE5A0">
              <w:rPr>
                <w:rFonts w:eastAsiaTheme="minorEastAsia"/>
              </w:rPr>
              <w:t xml:space="preserve"> in </w:t>
            </w:r>
            <w:r w:rsidRPr="667CE5A0" w:rsidR="1FB2E372">
              <w:rPr>
                <w:rFonts w:eastAsiaTheme="minorEastAsia"/>
              </w:rPr>
              <w:t>S</w:t>
            </w:r>
            <w:r w:rsidRPr="667CE5A0">
              <w:rPr>
                <w:rFonts w:eastAsiaTheme="minorEastAsia"/>
              </w:rPr>
              <w:t xml:space="preserve">emester one and the second number in brackets </w:t>
            </w:r>
            <w:r w:rsidRPr="667CE5A0" w:rsidR="59C435F5">
              <w:rPr>
                <w:rFonts w:eastAsiaTheme="minorEastAsia"/>
              </w:rPr>
              <w:t>i</w:t>
            </w:r>
            <w:r w:rsidRPr="667CE5A0">
              <w:rPr>
                <w:rFonts w:eastAsiaTheme="minorEastAsia"/>
              </w:rPr>
              <w:t xml:space="preserve">s </w:t>
            </w:r>
            <w:r w:rsidRPr="667CE5A0" w:rsidR="43371627">
              <w:rPr>
                <w:rFonts w:eastAsiaTheme="minorEastAsia"/>
              </w:rPr>
              <w:t>for</w:t>
            </w:r>
            <w:r w:rsidRPr="667CE5A0">
              <w:rPr>
                <w:rFonts w:eastAsiaTheme="minorEastAsia"/>
              </w:rPr>
              <w:t xml:space="preserve"> the workshop r</w:t>
            </w:r>
            <w:r w:rsidRPr="667CE5A0" w:rsidR="0246BD77">
              <w:rPr>
                <w:rFonts w:eastAsiaTheme="minorEastAsia"/>
              </w:rPr>
              <w:t>u</w:t>
            </w:r>
            <w:r w:rsidRPr="667CE5A0">
              <w:rPr>
                <w:rFonts w:eastAsiaTheme="minorEastAsia"/>
              </w:rPr>
              <w:t xml:space="preserve">n in </w:t>
            </w:r>
            <w:r w:rsidRPr="667CE5A0" w:rsidR="7CE75F83">
              <w:rPr>
                <w:rFonts w:eastAsiaTheme="minorEastAsia"/>
              </w:rPr>
              <w:t>S</w:t>
            </w:r>
            <w:r w:rsidRPr="667CE5A0">
              <w:rPr>
                <w:rFonts w:eastAsiaTheme="minorEastAsia"/>
              </w:rPr>
              <w:t>emester 2.</w:t>
            </w:r>
          </w:p>
        </w:tc>
      </w:tr>
      <w:tr w:rsidRPr="00572DF5" w:rsidR="00572DF5" w:rsidTr="4F0337D9" w14:paraId="4995CB5F" w14:textId="73355881">
        <w:tc>
          <w:tcPr>
            <w:tcW w:w="1032" w:type="dxa"/>
            <w:tcMar/>
          </w:tcPr>
          <w:p w:rsidRPr="00572DF5" w:rsidR="00572DF5" w:rsidP="667CE5A0" w:rsidRDefault="00572DF5" w14:paraId="21BCB34B" w14:textId="77777777">
            <w:r w:rsidRPr="667CE5A0">
              <w:lastRenderedPageBreak/>
              <w:t>CS</w:t>
            </w:r>
          </w:p>
        </w:tc>
        <w:tc>
          <w:tcPr>
            <w:tcW w:w="4350" w:type="dxa"/>
            <w:tcMar/>
          </w:tcPr>
          <w:p w:rsidRPr="00572DF5" w:rsidR="00572DF5" w:rsidP="667CE5A0" w:rsidRDefault="00572DF5" w14:paraId="5F36FF5D" w14:textId="77777777">
            <w:pPr>
              <w:rPr>
                <w:rFonts w:ascii="Calibri" w:hAnsi="Calibri"/>
              </w:rPr>
            </w:pPr>
            <w:r w:rsidRPr="667CE5A0">
              <w:rPr>
                <w:rFonts w:ascii="Calibri" w:hAnsi="Calibri"/>
              </w:rPr>
              <w:t xml:space="preserve">The Careers Service will run two Lunch and Learn sessions with members of the RSF to highlight the variety of career paths to research staff and the career development support available at the university. </w:t>
            </w:r>
          </w:p>
        </w:tc>
        <w:tc>
          <w:tcPr>
            <w:tcW w:w="3823" w:type="dxa"/>
            <w:tcMar/>
          </w:tcPr>
          <w:p w:rsidRPr="00572DF5" w:rsidR="00572DF5" w:rsidP="667CE5A0" w:rsidRDefault="00572DF5" w14:paraId="5BEF78B0" w14:textId="77777777">
            <w:r w:rsidRPr="667CE5A0">
              <w:t xml:space="preserve">Number of research staff attending Lunch and Learn sessions and review of feedback. </w:t>
            </w:r>
          </w:p>
        </w:tc>
        <w:tc>
          <w:tcPr>
            <w:tcW w:w="2811" w:type="dxa"/>
            <w:tcMar/>
          </w:tcPr>
          <w:p w:rsidRPr="00572DF5" w:rsidR="00572DF5" w:rsidP="667CE5A0" w:rsidRDefault="00572DF5" w14:paraId="0CF5D2FB" w14:textId="77777777">
            <w:pPr>
              <w:rPr>
                <w:rFonts w:ascii="Calibri" w:hAnsi="Calibri"/>
              </w:rPr>
            </w:pPr>
            <w:r w:rsidRPr="667CE5A0">
              <w:rPr>
                <w:rFonts w:ascii="Calibri" w:hAnsi="Calibri"/>
              </w:rPr>
              <w:t>May 2020. To be r</w:t>
            </w:r>
            <w:r w:rsidRPr="667CE5A0">
              <w:t>eviewed at CDRS August 2020.</w:t>
            </w:r>
          </w:p>
        </w:tc>
        <w:tc>
          <w:tcPr>
            <w:tcW w:w="1157" w:type="dxa"/>
            <w:tcMar/>
          </w:tcPr>
          <w:p w:rsidRPr="00572DF5" w:rsidR="00572DF5" w:rsidP="667CE5A0" w:rsidRDefault="00572DF5" w14:paraId="4DAB8EE5" w14:textId="77777777">
            <w:pPr>
              <w:rPr>
                <w:rFonts w:ascii="Calibri" w:hAnsi="Calibri"/>
              </w:rPr>
            </w:pPr>
            <w:r w:rsidRPr="688C25ED" w:rsidR="00572DF5">
              <w:rPr>
                <w:rFonts w:ascii="Calibri" w:hAnsi="Calibri"/>
              </w:rPr>
              <w:t>3.</w:t>
            </w:r>
            <w:r w:rsidRPr="688C25ED" w:rsidR="00572DF5">
              <w:rPr>
                <w:rFonts w:ascii="Calibri" w:hAnsi="Calibri"/>
              </w:rPr>
              <w:t>2</w:t>
            </w:r>
            <w:r w:rsidRPr="688C25ED" w:rsidR="00572DF5">
              <w:rPr>
                <w:rFonts w:ascii="Calibri" w:hAnsi="Calibri"/>
              </w:rPr>
              <w:t xml:space="preserve"> </w:t>
            </w:r>
          </w:p>
        </w:tc>
        <w:tc>
          <w:tcPr>
            <w:tcW w:w="7898" w:type="dxa"/>
            <w:tcMar/>
          </w:tcPr>
          <w:p w:rsidR="4EE16685" w:rsidP="667CE5A0" w:rsidRDefault="4EE16685" w14:paraId="6680883F" w14:textId="2F1CC1F1">
            <w:pPr>
              <w:spacing w:line="259" w:lineRule="auto"/>
              <w:rPr>
                <w:rFonts w:ascii="Calibri" w:hAnsi="Calibri"/>
                <w:color w:val="FF0000"/>
              </w:rPr>
            </w:pPr>
            <w:r w:rsidRPr="667CE5A0">
              <w:rPr>
                <w:rFonts w:ascii="Calibri" w:hAnsi="Calibri"/>
              </w:rPr>
              <w:t>Complete</w:t>
            </w:r>
            <w:r w:rsidRPr="667CE5A0" w:rsidR="535DA76D">
              <w:rPr>
                <w:rFonts w:ascii="Calibri" w:hAnsi="Calibri"/>
              </w:rPr>
              <w:t>d</w:t>
            </w:r>
            <w:r w:rsidRPr="667CE5A0">
              <w:rPr>
                <w:rFonts w:ascii="Calibri" w:hAnsi="Calibri"/>
              </w:rPr>
              <w:t xml:space="preserve">. The Head of Careers delivered 2 online </w:t>
            </w:r>
            <w:r w:rsidRPr="667CE5A0" w:rsidR="3CD2681E">
              <w:rPr>
                <w:rFonts w:ascii="Calibri" w:hAnsi="Calibri"/>
              </w:rPr>
              <w:t>webinars</w:t>
            </w:r>
            <w:r w:rsidRPr="667CE5A0">
              <w:rPr>
                <w:rFonts w:ascii="Calibri" w:hAnsi="Calibri"/>
              </w:rPr>
              <w:t xml:space="preserve"> to the research community in the academic year 2020/21</w:t>
            </w:r>
            <w:r w:rsidRPr="667CE5A0" w:rsidR="091196B5">
              <w:rPr>
                <w:rFonts w:ascii="Calibri" w:hAnsi="Calibri"/>
              </w:rPr>
              <w:t xml:space="preserve">The title and attendance were as follows. </w:t>
            </w:r>
          </w:p>
          <w:p w:rsidR="091196B5" w:rsidP="667CE5A0" w:rsidRDefault="091196B5" w14:paraId="708764A6" w14:textId="7AC77D4D">
            <w:pPr>
              <w:pStyle w:val="ListParagraph"/>
              <w:numPr>
                <w:ilvl w:val="0"/>
                <w:numId w:val="3"/>
              </w:numPr>
              <w:spacing w:line="259" w:lineRule="auto"/>
              <w:rPr>
                <w:rFonts w:asciiTheme="minorHAnsi" w:hAnsiTheme="minorHAnsi" w:eastAsiaTheme="minorEastAsia" w:cstheme="minorBidi"/>
                <w:color w:val="000000" w:themeColor="text1"/>
              </w:rPr>
            </w:pPr>
            <w:r w:rsidRPr="667CE5A0">
              <w:rPr>
                <w:rFonts w:asciiTheme="minorHAnsi" w:hAnsiTheme="minorHAnsi" w:eastAsiaTheme="minorEastAsia" w:cstheme="minorBidi"/>
              </w:rPr>
              <w:t>Planning Your Professional Research Career - an Introduction to the Researcher Development Framework (22</w:t>
            </w:r>
            <w:r w:rsidRPr="667CE5A0" w:rsidR="0FDED649">
              <w:rPr>
                <w:rFonts w:asciiTheme="minorHAnsi" w:hAnsiTheme="minorHAnsi" w:eastAsiaTheme="minorEastAsia" w:cstheme="minorBidi"/>
              </w:rPr>
              <w:t xml:space="preserve"> delegates</w:t>
            </w:r>
            <w:r w:rsidRPr="667CE5A0">
              <w:rPr>
                <w:rFonts w:asciiTheme="minorHAnsi" w:hAnsiTheme="minorHAnsi" w:eastAsiaTheme="minorEastAsia" w:cstheme="minorBidi"/>
              </w:rPr>
              <w:t>)</w:t>
            </w:r>
          </w:p>
          <w:p w:rsidR="091196B5" w:rsidP="667CE5A0" w:rsidRDefault="091196B5" w14:paraId="760D16C0" w14:textId="3C870F33">
            <w:pPr>
              <w:pStyle w:val="ListParagraph"/>
              <w:numPr>
                <w:ilvl w:val="0"/>
                <w:numId w:val="3"/>
              </w:numPr>
              <w:spacing w:line="259" w:lineRule="auto"/>
              <w:rPr>
                <w:rFonts w:asciiTheme="minorHAnsi" w:hAnsiTheme="minorHAnsi" w:eastAsiaTheme="minorEastAsia" w:cstheme="minorBidi"/>
                <w:color w:val="000000" w:themeColor="text1"/>
              </w:rPr>
            </w:pPr>
            <w:r w:rsidRPr="667CE5A0">
              <w:rPr>
                <w:rFonts w:asciiTheme="minorHAnsi" w:hAnsiTheme="minorHAnsi" w:eastAsiaTheme="minorEastAsia" w:cstheme="minorBidi"/>
              </w:rPr>
              <w:t>Career Options with Your PhD (26</w:t>
            </w:r>
            <w:r w:rsidRPr="667CE5A0" w:rsidR="79097D54">
              <w:rPr>
                <w:rFonts w:asciiTheme="minorHAnsi" w:hAnsiTheme="minorHAnsi" w:eastAsiaTheme="minorEastAsia" w:cstheme="minorBidi"/>
              </w:rPr>
              <w:t xml:space="preserve"> delegates</w:t>
            </w:r>
            <w:r w:rsidRPr="667CE5A0">
              <w:rPr>
                <w:rFonts w:asciiTheme="minorHAnsi" w:hAnsiTheme="minorHAnsi" w:eastAsiaTheme="minorEastAsia" w:cstheme="minorBidi"/>
              </w:rPr>
              <w:t>)</w:t>
            </w:r>
          </w:p>
          <w:p w:rsidRPr="00572DF5" w:rsidR="00572DF5" w:rsidP="667CE5A0" w:rsidRDefault="00572DF5" w14:paraId="60914712" w14:textId="37CB7916">
            <w:pPr>
              <w:rPr>
                <w:rFonts w:ascii="Calibri" w:hAnsi="Calibri"/>
              </w:rPr>
            </w:pPr>
          </w:p>
        </w:tc>
      </w:tr>
      <w:tr w:rsidRPr="00572DF5" w:rsidR="00572DF5" w:rsidTr="4F0337D9" w14:paraId="2401BCD2" w14:textId="40606145">
        <w:tc>
          <w:tcPr>
            <w:tcW w:w="1032" w:type="dxa"/>
            <w:tcMar/>
          </w:tcPr>
          <w:p w:rsidRPr="00572DF5" w:rsidR="00572DF5" w:rsidP="667CE5A0" w:rsidRDefault="00572DF5" w14:paraId="12A7CFBC" w14:textId="77777777">
            <w:proofErr w:type="spellStart"/>
            <w:r w:rsidRPr="667CE5A0">
              <w:t>CfE</w:t>
            </w:r>
            <w:proofErr w:type="spellEnd"/>
            <w:r w:rsidRPr="667CE5A0">
              <w:t xml:space="preserve"> </w:t>
            </w:r>
          </w:p>
          <w:p w:rsidRPr="00572DF5" w:rsidR="00572DF5" w:rsidP="667CE5A0" w:rsidRDefault="00572DF5" w14:paraId="4AD91911" w14:textId="77777777"/>
          <w:p w:rsidRPr="00572DF5" w:rsidR="00572DF5" w:rsidP="667CE5A0" w:rsidRDefault="00572DF5" w14:paraId="05A37CBE" w14:textId="77777777"/>
          <w:p w:rsidRPr="00572DF5" w:rsidR="00572DF5" w:rsidP="667CE5A0" w:rsidRDefault="00572DF5" w14:paraId="6BF53726" w14:textId="77777777"/>
          <w:p w:rsidRPr="00572DF5" w:rsidR="00572DF5" w:rsidP="667CE5A0" w:rsidRDefault="00572DF5" w14:paraId="39519A80" w14:textId="77777777"/>
          <w:p w:rsidRPr="00572DF5" w:rsidR="00572DF5" w:rsidP="667CE5A0" w:rsidRDefault="00572DF5" w14:paraId="0AA0F758" w14:textId="77777777">
            <w:r w:rsidRPr="667CE5A0">
              <w:t>PE</w:t>
            </w:r>
          </w:p>
        </w:tc>
        <w:tc>
          <w:tcPr>
            <w:tcW w:w="4350" w:type="dxa"/>
            <w:tcMar/>
          </w:tcPr>
          <w:p w:rsidRPr="00572DF5" w:rsidR="00572DF5" w:rsidP="667CE5A0" w:rsidRDefault="00572DF5" w14:paraId="5C3DB273" w14:textId="77777777">
            <w:pPr>
              <w:rPr>
                <w:rFonts w:ascii="Calibri" w:hAnsi="Calibri"/>
              </w:rPr>
            </w:pPr>
            <w:r w:rsidRPr="667CE5A0">
              <w:rPr>
                <w:rFonts w:ascii="Calibri" w:hAnsi="Calibri"/>
              </w:rPr>
              <w:t>Centre for Entrepreneurship will offer training and access to financial support through the University-wide "Venture" competition for high potential business ideas.</w:t>
            </w:r>
          </w:p>
          <w:p w:rsidRPr="00572DF5" w:rsidR="00572DF5" w:rsidP="667CE5A0" w:rsidRDefault="00572DF5" w14:paraId="45F3CA8E" w14:textId="77777777">
            <w:pPr>
              <w:rPr>
                <w:rFonts w:ascii="Calibri" w:hAnsi="Calibri"/>
              </w:rPr>
            </w:pPr>
          </w:p>
          <w:p w:rsidRPr="00572DF5" w:rsidR="00572DF5" w:rsidP="667CE5A0" w:rsidRDefault="00572DF5" w14:paraId="34AE8F31" w14:textId="77777777">
            <w:pPr>
              <w:rPr>
                <w:rFonts w:ascii="Calibri" w:hAnsi="Calibri"/>
              </w:rPr>
            </w:pPr>
            <w:r w:rsidRPr="667CE5A0">
              <w:rPr>
                <w:rFonts w:ascii="Calibri" w:hAnsi="Calibri"/>
              </w:rPr>
              <w:t xml:space="preserve">Launch of a Public Engagement Network (PEN) will provide all staff including research staff more concentrated public engagement opportunities and support. </w:t>
            </w:r>
          </w:p>
          <w:p w:rsidR="00572DF5" w:rsidP="667CE5A0" w:rsidRDefault="00572DF5" w14:paraId="27B809F8" w14:textId="77777777">
            <w:pPr>
              <w:rPr>
                <w:ins w:author="Jonathan Urch" w:date="2021-01-22T15:26:00Z" w:id="1"/>
                <w:rFonts w:ascii="Calibri" w:hAnsi="Calibri"/>
              </w:rPr>
            </w:pPr>
          </w:p>
          <w:p w:rsidR="00BF301A" w:rsidP="667CE5A0" w:rsidRDefault="00BF301A" w14:paraId="15A8DBAB" w14:textId="77777777">
            <w:pPr>
              <w:rPr>
                <w:ins w:author="Jonathan Urch" w:date="2021-01-22T15:26:00Z" w:id="2"/>
                <w:rFonts w:ascii="Calibri" w:hAnsi="Calibri"/>
              </w:rPr>
            </w:pPr>
          </w:p>
          <w:p w:rsidR="00BF301A" w:rsidP="667CE5A0" w:rsidRDefault="00BF301A" w14:paraId="09FFFA34" w14:textId="77777777">
            <w:pPr>
              <w:rPr>
                <w:ins w:author="Jonathan Urch" w:date="2021-01-22T15:26:00Z" w:id="3"/>
                <w:rFonts w:ascii="Calibri" w:hAnsi="Calibri"/>
              </w:rPr>
            </w:pPr>
          </w:p>
          <w:p w:rsidR="00BF301A" w:rsidP="667CE5A0" w:rsidRDefault="00BF301A" w14:paraId="3C2E5084" w14:textId="77777777">
            <w:pPr>
              <w:rPr>
                <w:ins w:author="Jonathan Urch" w:date="2021-01-22T15:26:00Z" w:id="4"/>
                <w:rFonts w:ascii="Calibri" w:hAnsi="Calibri"/>
              </w:rPr>
            </w:pPr>
          </w:p>
          <w:p w:rsidR="00BF301A" w:rsidP="667CE5A0" w:rsidRDefault="00BF301A" w14:paraId="25F7A996" w14:textId="77777777">
            <w:pPr>
              <w:rPr>
                <w:ins w:author="Jonathan Urch" w:date="2021-01-22T15:26:00Z" w:id="5"/>
                <w:rFonts w:ascii="Calibri" w:hAnsi="Calibri"/>
              </w:rPr>
            </w:pPr>
          </w:p>
          <w:p w:rsidRPr="00572DF5" w:rsidR="00BF301A" w:rsidP="667CE5A0" w:rsidRDefault="00BF301A" w14:paraId="293195AB" w14:textId="77777777">
            <w:pPr>
              <w:rPr>
                <w:rFonts w:ascii="Calibri" w:hAnsi="Calibri"/>
              </w:rPr>
            </w:pPr>
          </w:p>
          <w:p w:rsidRPr="00572DF5" w:rsidR="00572DF5" w:rsidP="667CE5A0" w:rsidRDefault="00572DF5" w14:paraId="5A63274A" w14:textId="77777777">
            <w:pPr>
              <w:rPr>
                <w:rFonts w:ascii="Calibri" w:hAnsi="Calibri"/>
              </w:rPr>
            </w:pPr>
            <w:r w:rsidRPr="667CE5A0">
              <w:rPr>
                <w:rFonts w:ascii="Calibri" w:hAnsi="Calibri"/>
              </w:rPr>
              <w:t>Develop two case studies of research staff engaging in this forum and the impact of this for their Career Development.</w:t>
            </w:r>
          </w:p>
          <w:p w:rsidRPr="00572DF5" w:rsidR="00572DF5" w:rsidP="667CE5A0" w:rsidRDefault="00572DF5" w14:paraId="28E72491" w14:textId="77777777">
            <w:pPr>
              <w:rPr>
                <w:rFonts w:ascii="Calibri" w:hAnsi="Calibri"/>
              </w:rPr>
            </w:pPr>
          </w:p>
        </w:tc>
        <w:tc>
          <w:tcPr>
            <w:tcW w:w="3823" w:type="dxa"/>
            <w:tcMar/>
          </w:tcPr>
          <w:p w:rsidRPr="00572DF5" w:rsidR="00572DF5" w:rsidP="667CE5A0" w:rsidRDefault="00572DF5" w14:paraId="46728A9E" w14:textId="77777777">
            <w:r w:rsidRPr="667CE5A0">
              <w:lastRenderedPageBreak/>
              <w:t>Number of research staff applications to Venture competition</w:t>
            </w:r>
          </w:p>
          <w:p w:rsidRPr="00572DF5" w:rsidR="00572DF5" w:rsidP="667CE5A0" w:rsidRDefault="00572DF5" w14:paraId="333CB53A" w14:textId="77777777"/>
          <w:p w:rsidR="00572DF5" w:rsidP="667CE5A0" w:rsidRDefault="00572DF5" w14:paraId="3B014624" w14:textId="77777777"/>
          <w:p w:rsidRPr="00572DF5" w:rsidR="00BF301A" w:rsidP="667CE5A0" w:rsidRDefault="00BF301A" w14:paraId="3AB12229" w14:textId="77777777"/>
          <w:p w:rsidRPr="00572DF5" w:rsidR="00572DF5" w:rsidP="667CE5A0" w:rsidRDefault="00572DF5" w14:paraId="3AECA546" w14:textId="77777777"/>
          <w:p w:rsidRPr="00572DF5" w:rsidR="00572DF5" w:rsidP="667CE5A0" w:rsidRDefault="00572DF5" w14:paraId="238D523C" w14:textId="77777777">
            <w:r w:rsidRPr="667CE5A0">
              <w:t xml:space="preserve">Promotion of PEN to research staff by two articles within new Research Staff Newsletter. </w:t>
            </w:r>
          </w:p>
          <w:p w:rsidRPr="00572DF5" w:rsidR="00572DF5" w:rsidP="667CE5A0" w:rsidRDefault="00572DF5" w14:paraId="7F989F89" w14:textId="77777777"/>
          <w:p w:rsidRPr="00572DF5" w:rsidR="00572DF5" w:rsidP="667CE5A0" w:rsidRDefault="00572DF5" w14:paraId="1D2D3F83" w14:textId="77777777"/>
          <w:p w:rsidR="00572DF5" w:rsidP="667CE5A0" w:rsidRDefault="00572DF5" w14:paraId="6BEA3810" w14:textId="77777777">
            <w:pPr>
              <w:rPr>
                <w:ins w:author="Jonathan Urch" w:date="2021-01-22T15:26:00Z" w:id="6"/>
              </w:rPr>
            </w:pPr>
          </w:p>
          <w:p w:rsidR="00BF301A" w:rsidP="667CE5A0" w:rsidRDefault="00BF301A" w14:paraId="57D3B78F" w14:textId="77777777">
            <w:pPr>
              <w:rPr>
                <w:ins w:author="Jonathan Urch" w:date="2021-01-22T15:26:00Z" w:id="7"/>
              </w:rPr>
            </w:pPr>
          </w:p>
          <w:p w:rsidR="00BF301A" w:rsidP="667CE5A0" w:rsidRDefault="00BF301A" w14:paraId="6E47811B" w14:textId="77777777">
            <w:pPr>
              <w:rPr>
                <w:ins w:author="Jonathan Urch" w:date="2021-01-22T15:26:00Z" w:id="8"/>
              </w:rPr>
            </w:pPr>
          </w:p>
          <w:p w:rsidRPr="00572DF5" w:rsidR="00BF301A" w:rsidP="667CE5A0" w:rsidRDefault="00BF301A" w14:paraId="7035E075" w14:textId="77777777"/>
          <w:p w:rsidRPr="00572DF5" w:rsidR="00572DF5" w:rsidP="667CE5A0" w:rsidRDefault="00572DF5" w14:paraId="1375B5DA" w14:textId="77777777">
            <w:r w:rsidRPr="667CE5A0">
              <w:t>Two case studies of PEN will be developed</w:t>
            </w:r>
          </w:p>
          <w:p w:rsidRPr="00572DF5" w:rsidR="00572DF5" w:rsidP="667CE5A0" w:rsidRDefault="00572DF5" w14:paraId="25CE1F60" w14:textId="77777777"/>
        </w:tc>
        <w:tc>
          <w:tcPr>
            <w:tcW w:w="2811" w:type="dxa"/>
            <w:tcMar/>
          </w:tcPr>
          <w:p w:rsidRPr="00572DF5" w:rsidR="00572DF5" w:rsidP="667CE5A0" w:rsidRDefault="00572DF5" w14:paraId="6F965BAC" w14:textId="77777777">
            <w:r w:rsidRPr="667CE5A0">
              <w:rPr>
                <w:rFonts w:ascii="Calibri" w:hAnsi="Calibri"/>
              </w:rPr>
              <w:lastRenderedPageBreak/>
              <w:t>Applications of finalists in November 2019 and reviewed in January 2020. To be r</w:t>
            </w:r>
            <w:r w:rsidRPr="667CE5A0">
              <w:t xml:space="preserve">eviewed at CDRS February 2020. </w:t>
            </w:r>
          </w:p>
          <w:p w:rsidRPr="00572DF5" w:rsidR="00572DF5" w:rsidP="667CE5A0" w:rsidRDefault="00572DF5" w14:paraId="7647BF5B" w14:textId="77777777">
            <w:pPr>
              <w:rPr>
                <w:rFonts w:ascii="Calibri" w:hAnsi="Calibri"/>
              </w:rPr>
            </w:pPr>
          </w:p>
          <w:p w:rsidRPr="00572DF5" w:rsidR="00572DF5" w:rsidP="667CE5A0" w:rsidRDefault="00572DF5" w14:paraId="3984F939" w14:textId="77777777">
            <w:r w:rsidRPr="667CE5A0">
              <w:rPr>
                <w:rFonts w:ascii="Calibri" w:hAnsi="Calibri"/>
              </w:rPr>
              <w:t xml:space="preserve">December 2019 and annually thereafter. </w:t>
            </w:r>
            <w:r w:rsidRPr="667CE5A0">
              <w:t xml:space="preserve">To be reviewed at CDRS January 2020. </w:t>
            </w:r>
          </w:p>
          <w:p w:rsidRPr="00572DF5" w:rsidR="00572DF5" w:rsidP="667CE5A0" w:rsidRDefault="00572DF5" w14:paraId="3D59E097" w14:textId="77777777"/>
          <w:p w:rsidR="00572DF5" w:rsidP="667CE5A0" w:rsidRDefault="00572DF5" w14:paraId="3C09D560" w14:textId="77777777">
            <w:pPr>
              <w:rPr>
                <w:ins w:author="Jonathan Urch" w:date="2021-01-22T15:26:00Z" w:id="9"/>
              </w:rPr>
            </w:pPr>
          </w:p>
          <w:p w:rsidR="00BF301A" w:rsidP="667CE5A0" w:rsidRDefault="00BF301A" w14:paraId="5DF0DDD7" w14:textId="77777777">
            <w:pPr>
              <w:rPr>
                <w:ins w:author="Jonathan Urch" w:date="2021-01-22T15:26:00Z" w:id="10"/>
              </w:rPr>
            </w:pPr>
          </w:p>
          <w:p w:rsidR="00BF301A" w:rsidP="667CE5A0" w:rsidRDefault="00BF301A" w14:paraId="7C7B6C53" w14:textId="77777777">
            <w:pPr>
              <w:rPr>
                <w:ins w:author="Jonathan Urch" w:date="2021-01-22T15:26:00Z" w:id="11"/>
              </w:rPr>
            </w:pPr>
          </w:p>
          <w:p w:rsidR="00BF301A" w:rsidP="667CE5A0" w:rsidRDefault="00BF301A" w14:paraId="4830EDA8" w14:textId="77777777">
            <w:pPr>
              <w:rPr>
                <w:ins w:author="Jonathan Urch" w:date="2021-01-22T15:26:00Z" w:id="12"/>
              </w:rPr>
            </w:pPr>
          </w:p>
          <w:p w:rsidRPr="00572DF5" w:rsidR="00BF301A" w:rsidP="667CE5A0" w:rsidRDefault="00BF301A" w14:paraId="181A21D2" w14:textId="77777777"/>
          <w:p w:rsidRPr="00572DF5" w:rsidR="00572DF5" w:rsidP="667CE5A0" w:rsidRDefault="00572DF5" w14:paraId="604B9984" w14:textId="77777777">
            <w:r w:rsidRPr="667CE5A0">
              <w:rPr>
                <w:rFonts w:ascii="Calibri" w:hAnsi="Calibri"/>
              </w:rPr>
              <w:t xml:space="preserve">December 2019 and annually thereafter. </w:t>
            </w:r>
            <w:r w:rsidRPr="667CE5A0">
              <w:t xml:space="preserve">To be reviewed at CDRS January 2020. </w:t>
            </w:r>
          </w:p>
          <w:p w:rsidRPr="00572DF5" w:rsidR="00572DF5" w:rsidP="667CE5A0" w:rsidRDefault="00572DF5" w14:paraId="4F4D4E65" w14:textId="77777777">
            <w:pPr>
              <w:rPr>
                <w:rFonts w:ascii="Calibri" w:hAnsi="Calibri"/>
              </w:rPr>
            </w:pPr>
          </w:p>
        </w:tc>
        <w:tc>
          <w:tcPr>
            <w:tcW w:w="1157" w:type="dxa"/>
            <w:tcMar/>
          </w:tcPr>
          <w:p w:rsidRPr="00572DF5" w:rsidR="00572DF5" w:rsidP="667CE5A0" w:rsidRDefault="00572DF5" w14:paraId="63C552AE" w14:textId="77777777">
            <w:pPr>
              <w:rPr>
                <w:rFonts w:ascii="Calibri" w:hAnsi="Calibri"/>
              </w:rPr>
            </w:pPr>
            <w:r w:rsidRPr="667CE5A0">
              <w:rPr>
                <w:rFonts w:ascii="Calibri" w:hAnsi="Calibri"/>
              </w:rPr>
              <w:lastRenderedPageBreak/>
              <w:t>3.3, 4.4</w:t>
            </w:r>
          </w:p>
        </w:tc>
        <w:tc>
          <w:tcPr>
            <w:tcW w:w="7898" w:type="dxa"/>
            <w:tcMar/>
          </w:tcPr>
          <w:p w:rsidRPr="00572DF5" w:rsidR="00572DF5" w:rsidP="667CE5A0" w:rsidRDefault="0F5FA1A0" w14:paraId="4E364044" w14:textId="044AA4DF">
            <w:pPr>
              <w:rPr>
                <w:rFonts w:ascii="Calibri" w:hAnsi="Calibri"/>
                <w:color w:val="FF0000"/>
              </w:rPr>
            </w:pPr>
            <w:r w:rsidRPr="667CE5A0">
              <w:rPr>
                <w:rFonts w:ascii="Calibri" w:hAnsi="Calibri"/>
              </w:rPr>
              <w:t xml:space="preserve">Completed. Research staff are invited to apply for the </w:t>
            </w:r>
            <w:r w:rsidRPr="667CE5A0" w:rsidR="186E3487">
              <w:rPr>
                <w:rFonts w:ascii="Calibri" w:hAnsi="Calibri"/>
              </w:rPr>
              <w:t>Venture competition</w:t>
            </w:r>
            <w:r w:rsidRPr="667CE5A0">
              <w:rPr>
                <w:rFonts w:ascii="Calibri" w:hAnsi="Calibri"/>
              </w:rPr>
              <w:t xml:space="preserve"> throug</w:t>
            </w:r>
            <w:r w:rsidRPr="667CE5A0" w:rsidR="10594278">
              <w:rPr>
                <w:rFonts w:ascii="Calibri" w:hAnsi="Calibri"/>
              </w:rPr>
              <w:t xml:space="preserve">h </w:t>
            </w:r>
            <w:r w:rsidRPr="667CE5A0">
              <w:rPr>
                <w:rFonts w:ascii="Calibri" w:hAnsi="Calibri"/>
              </w:rPr>
              <w:t xml:space="preserve">the Centre for </w:t>
            </w:r>
            <w:r w:rsidRPr="667CE5A0" w:rsidR="37B9C66C">
              <w:rPr>
                <w:rFonts w:ascii="Calibri" w:hAnsi="Calibri"/>
              </w:rPr>
              <w:t>Entrepreneurship</w:t>
            </w:r>
            <w:r w:rsidRPr="667CE5A0">
              <w:rPr>
                <w:rFonts w:ascii="Calibri" w:hAnsi="Calibri"/>
              </w:rPr>
              <w:t xml:space="preserve">. This </w:t>
            </w:r>
            <w:r w:rsidRPr="667CE5A0" w:rsidR="2A8BB24D">
              <w:rPr>
                <w:rFonts w:ascii="Calibri" w:hAnsi="Calibri"/>
              </w:rPr>
              <w:t xml:space="preserve">competition </w:t>
            </w:r>
            <w:r w:rsidRPr="667CE5A0" w:rsidR="54D9E5DF">
              <w:rPr>
                <w:rFonts w:ascii="Calibri" w:hAnsi="Calibri"/>
              </w:rPr>
              <w:t>looks for new business ideas to fund through the Venture capital fund. In 2019/20 there were 11 applications, and this number was maintained in 2020/21.</w:t>
            </w:r>
            <w:r w:rsidRPr="667CE5A0" w:rsidR="535CB851">
              <w:rPr>
                <w:rFonts w:ascii="Calibri" w:hAnsi="Calibri"/>
              </w:rPr>
              <w:t xml:space="preserve"> Since 2019 over £35,000 has been awarded to the Staff Category for the Venture award. </w:t>
            </w:r>
          </w:p>
          <w:p w:rsidRPr="00572DF5" w:rsidR="00572DF5" w:rsidP="667CE5A0" w:rsidRDefault="00572DF5" w14:paraId="65A70247" w14:textId="34F720F4">
            <w:pPr>
              <w:rPr>
                <w:rFonts w:ascii="Calibri" w:hAnsi="Calibri"/>
              </w:rPr>
            </w:pPr>
          </w:p>
          <w:p w:rsidRPr="00572DF5" w:rsidR="00572DF5" w:rsidP="667CE5A0" w:rsidRDefault="00572DF5" w14:paraId="6A1CC03B" w14:textId="0A368B47">
            <w:pPr>
              <w:rPr>
                <w:rFonts w:ascii="Calibri" w:hAnsi="Calibri"/>
              </w:rPr>
            </w:pPr>
          </w:p>
          <w:p w:rsidRPr="00572DF5" w:rsidR="00572DF5" w:rsidP="667CE5A0" w:rsidRDefault="324A8B26" w14:paraId="4618D3A8" w14:textId="473BAB91">
            <w:pPr>
              <w:rPr>
                <w:rFonts w:ascii="Calibri" w:hAnsi="Calibri"/>
              </w:rPr>
            </w:pPr>
            <w:r w:rsidRPr="486E7894">
              <w:rPr>
                <w:rFonts w:ascii="Calibri" w:hAnsi="Calibri"/>
              </w:rPr>
              <w:t>PE Network was launched in September 2019 and has since met 11 times, every six weeks. Membership has grown from 30 members to 56 members. The Network is open to all staff and students at the University of Dundee.</w:t>
            </w:r>
            <w:r w:rsidRPr="486E7894" w:rsidR="7E95C498">
              <w:rPr>
                <w:rFonts w:ascii="Calibri" w:hAnsi="Calibri"/>
              </w:rPr>
              <w:t xml:space="preserve"> </w:t>
            </w:r>
            <w:r w:rsidRPr="486E7894">
              <w:rPr>
                <w:rFonts w:ascii="Calibri" w:hAnsi="Calibri"/>
              </w:rPr>
              <w:t xml:space="preserve">The Network is well </w:t>
            </w:r>
            <w:r w:rsidRPr="000A5832">
              <w:rPr>
                <w:rFonts w:ascii="Calibri" w:hAnsi="Calibri"/>
              </w:rPr>
              <w:t>attended and supports the creation of our monthly PE Newsletter</w:t>
            </w:r>
            <w:r w:rsidRPr="000A5832" w:rsidR="6388B5B8">
              <w:rPr>
                <w:rFonts w:ascii="Calibri" w:hAnsi="Calibri"/>
              </w:rPr>
              <w:t>, the group consists of both research</w:t>
            </w:r>
            <w:r w:rsidRPr="000A5832" w:rsidR="63106A41">
              <w:rPr>
                <w:rFonts w:ascii="Calibri" w:hAnsi="Calibri"/>
              </w:rPr>
              <w:t xml:space="preserve"> staff</w:t>
            </w:r>
            <w:r w:rsidRPr="000A5832" w:rsidR="6388B5B8">
              <w:rPr>
                <w:rFonts w:ascii="Calibri" w:hAnsi="Calibri"/>
              </w:rPr>
              <w:t xml:space="preserve"> and professional </w:t>
            </w:r>
            <w:r w:rsidRPr="486E7894" w:rsidR="6388B5B8">
              <w:rPr>
                <w:rFonts w:ascii="Calibri" w:hAnsi="Calibri"/>
              </w:rPr>
              <w:t xml:space="preserve">services staff. </w:t>
            </w:r>
          </w:p>
          <w:p w:rsidRPr="00572DF5" w:rsidR="00572DF5" w:rsidP="667CE5A0" w:rsidRDefault="00572DF5" w14:paraId="744A0848" w14:textId="77777777">
            <w:pPr>
              <w:rPr>
                <w:rFonts w:ascii="Calibri" w:hAnsi="Calibri"/>
              </w:rPr>
            </w:pPr>
          </w:p>
          <w:p w:rsidR="667CE5A0" w:rsidP="667CE5A0" w:rsidRDefault="667CE5A0" w14:paraId="0C14986F" w14:textId="1C98B545">
            <w:pPr>
              <w:rPr>
                <w:rFonts w:ascii="Calibri" w:hAnsi="Calibri"/>
              </w:rPr>
            </w:pPr>
          </w:p>
          <w:p w:rsidR="667CE5A0" w:rsidP="667CE5A0" w:rsidRDefault="667CE5A0" w14:paraId="55F251D1" w14:textId="704137B7">
            <w:pPr>
              <w:rPr>
                <w:rFonts w:ascii="Calibri" w:hAnsi="Calibri"/>
              </w:rPr>
            </w:pPr>
          </w:p>
          <w:p w:rsidR="667CE5A0" w:rsidP="667CE5A0" w:rsidRDefault="667CE5A0" w14:paraId="4691D8A6" w14:textId="2E75DAAA">
            <w:pPr>
              <w:rPr>
                <w:rFonts w:ascii="Calibri" w:hAnsi="Calibri"/>
              </w:rPr>
            </w:pPr>
          </w:p>
          <w:p w:rsidRPr="00572DF5" w:rsidR="00572DF5" w:rsidP="667CE5A0" w:rsidRDefault="511B0A69" w14:paraId="4FBB3F6D" w14:textId="5182B9E5">
            <w:pPr>
              <w:rPr>
                <w:rFonts w:ascii="Calibri" w:hAnsi="Calibri"/>
              </w:rPr>
            </w:pPr>
            <w:r w:rsidRPr="667CE5A0">
              <w:rPr>
                <w:rFonts w:ascii="Calibri" w:hAnsi="Calibri"/>
              </w:rPr>
              <w:t>Case studies have been developed on the PE website and these case studies can be</w:t>
            </w:r>
            <w:r w:rsidRPr="667CE5A0" w:rsidR="324A8B26">
              <w:rPr>
                <w:rFonts w:ascii="Calibri" w:hAnsi="Calibri"/>
              </w:rPr>
              <w:t xml:space="preserve"> </w:t>
            </w:r>
            <w:hyperlink r:id="rId15">
              <w:r w:rsidRPr="667CE5A0" w:rsidR="324A8B26">
                <w:rPr>
                  <w:rStyle w:val="Hyperlink"/>
                  <w:rFonts w:ascii="Calibri" w:hAnsi="Calibri"/>
                </w:rPr>
                <w:t>found here</w:t>
              </w:r>
            </w:hyperlink>
            <w:r w:rsidRPr="667CE5A0" w:rsidR="324A8B26">
              <w:rPr>
                <w:rFonts w:ascii="Calibri" w:hAnsi="Calibri"/>
              </w:rPr>
              <w:t xml:space="preserve">. In 2020 </w:t>
            </w:r>
            <w:r w:rsidRPr="667CE5A0" w:rsidR="1F250DDA">
              <w:rPr>
                <w:rFonts w:ascii="Calibri" w:hAnsi="Calibri"/>
              </w:rPr>
              <w:t xml:space="preserve">the University </w:t>
            </w:r>
            <w:r w:rsidRPr="667CE5A0" w:rsidR="324A8B26">
              <w:rPr>
                <w:rFonts w:ascii="Calibri" w:hAnsi="Calibri"/>
              </w:rPr>
              <w:t>published six research focussed blogs/ case studies.</w:t>
            </w:r>
          </w:p>
          <w:p w:rsidRPr="00572DF5" w:rsidR="00572DF5" w:rsidP="667CE5A0" w:rsidRDefault="00572DF5" w14:paraId="4C8064D7" w14:textId="58DC733E">
            <w:pPr>
              <w:rPr>
                <w:rFonts w:ascii="Calibri" w:hAnsi="Calibri"/>
              </w:rPr>
            </w:pPr>
          </w:p>
        </w:tc>
      </w:tr>
      <w:tr w:rsidRPr="00572DF5" w:rsidR="00572DF5" w:rsidTr="4F0337D9" w14:paraId="50C4ABC0" w14:textId="74A95E99">
        <w:tc>
          <w:tcPr>
            <w:tcW w:w="1032" w:type="dxa"/>
            <w:tcMar/>
          </w:tcPr>
          <w:p w:rsidRPr="00572DF5" w:rsidR="00572DF5" w:rsidP="667CE5A0" w:rsidRDefault="00572DF5" w14:paraId="71B5956F" w14:textId="77777777">
            <w:r w:rsidRPr="667CE5A0">
              <w:lastRenderedPageBreak/>
              <w:t>RADO</w:t>
            </w:r>
          </w:p>
        </w:tc>
        <w:tc>
          <w:tcPr>
            <w:tcW w:w="4350" w:type="dxa"/>
            <w:tcMar/>
          </w:tcPr>
          <w:p w:rsidRPr="00572DF5" w:rsidR="00572DF5" w:rsidP="667CE5A0" w:rsidRDefault="00572DF5" w14:paraId="5E32B8A9" w14:textId="36D86BE9">
            <w:pPr>
              <w:rPr>
                <w:rFonts w:ascii="Calibri" w:hAnsi="Calibri"/>
              </w:rPr>
            </w:pPr>
            <w:r w:rsidRPr="667CE5A0">
              <w:rPr>
                <w:rFonts w:ascii="Calibri" w:hAnsi="Calibri"/>
              </w:rPr>
              <w:t xml:space="preserve">Further development of the University wide localised research staff information </w:t>
            </w:r>
            <w:r w:rsidRPr="667CE5A0" w:rsidR="4D1174CB">
              <w:rPr>
                <w:rFonts w:ascii="Calibri" w:hAnsi="Calibri"/>
              </w:rPr>
              <w:t>drop-in</w:t>
            </w:r>
            <w:r w:rsidRPr="667CE5A0">
              <w:rPr>
                <w:rFonts w:ascii="Calibri" w:hAnsi="Calibri"/>
              </w:rPr>
              <w:t xml:space="preserve"> sessions with greater promotion of resources from Vitae. Research staff will also be provided information on career planning strategies and funding resources at these sessions. </w:t>
            </w:r>
          </w:p>
          <w:p w:rsidRPr="00572DF5" w:rsidR="00572DF5" w:rsidP="667CE5A0" w:rsidRDefault="00572DF5" w14:paraId="5AE3169E" w14:textId="77777777">
            <w:pPr>
              <w:rPr>
                <w:rFonts w:ascii="Calibri" w:hAnsi="Calibri"/>
              </w:rPr>
            </w:pPr>
          </w:p>
          <w:p w:rsidR="35925514" w:rsidP="667CE5A0" w:rsidRDefault="35925514" w14:paraId="35CD7C37" w14:textId="0089CC48"/>
          <w:p w:rsidR="35925514" w:rsidP="667CE5A0" w:rsidRDefault="35925514" w14:paraId="5D17582A" w14:textId="53BF1633"/>
          <w:p w:rsidR="35925514" w:rsidP="667CE5A0" w:rsidRDefault="35925514" w14:paraId="46D5E5C8" w14:textId="6F246BDF"/>
          <w:p w:rsidRPr="00572DF5" w:rsidR="00572DF5" w:rsidP="667CE5A0" w:rsidRDefault="00572DF5" w14:paraId="54E78277" w14:textId="492CCCAE">
            <w:pPr>
              <w:tabs>
                <w:tab w:val="left" w:pos="1068"/>
              </w:tabs>
            </w:pPr>
            <w:r w:rsidRPr="667CE5A0">
              <w:t>A launch of the revised Concordat to Support the Career Development of Researchers will be developed and used to highlight the national strategies of support for research staff. Revised dedicated research staff webpages will promote the Concordat and a University-wide event will be organised to celebrate the University’s past achievements in supporting the Career Development of Researchers and its continued commitment to the Concordat to Support the Career Development of Researchers.</w:t>
            </w:r>
          </w:p>
          <w:p w:rsidRPr="00572DF5" w:rsidR="00572DF5" w:rsidP="667CE5A0" w:rsidRDefault="00572DF5" w14:paraId="5084EB9E" w14:textId="77777777">
            <w:pPr>
              <w:tabs>
                <w:tab w:val="left" w:pos="1068"/>
              </w:tabs>
              <w:rPr>
                <w:rFonts w:ascii="Calibri" w:hAnsi="Calibri"/>
              </w:rPr>
            </w:pPr>
          </w:p>
        </w:tc>
        <w:tc>
          <w:tcPr>
            <w:tcW w:w="3823" w:type="dxa"/>
            <w:tcMar/>
          </w:tcPr>
          <w:p w:rsidRPr="00572DF5" w:rsidR="00572DF5" w:rsidP="667CE5A0" w:rsidRDefault="00572DF5" w14:paraId="164FE4D1" w14:textId="7F96FD01">
            <w:pPr>
              <w:rPr>
                <w:rFonts w:ascii="Calibri" w:hAnsi="Calibri"/>
              </w:rPr>
            </w:pPr>
            <w:r w:rsidRPr="667CE5A0">
              <w:rPr>
                <w:rFonts w:ascii="Calibri" w:hAnsi="Calibri"/>
              </w:rPr>
              <w:t xml:space="preserve">Number of research staff at </w:t>
            </w:r>
            <w:r w:rsidRPr="667CE5A0" w:rsidR="644C012F">
              <w:rPr>
                <w:rFonts w:ascii="Calibri" w:hAnsi="Calibri"/>
              </w:rPr>
              <w:t>drop-in</w:t>
            </w:r>
            <w:r w:rsidRPr="667CE5A0">
              <w:rPr>
                <w:rFonts w:ascii="Calibri" w:hAnsi="Calibri"/>
              </w:rPr>
              <w:t xml:space="preserve"> information sessions to be monitored and reported to CDRS</w:t>
            </w:r>
          </w:p>
          <w:p w:rsidRPr="00572DF5" w:rsidR="00572DF5" w:rsidP="667CE5A0" w:rsidRDefault="00572DF5" w14:paraId="1209E64B" w14:textId="77777777">
            <w:pPr>
              <w:rPr>
                <w:rFonts w:ascii="Calibri" w:hAnsi="Calibri"/>
              </w:rPr>
            </w:pPr>
          </w:p>
          <w:p w:rsidRPr="00572DF5" w:rsidR="00572DF5" w:rsidP="667CE5A0" w:rsidRDefault="00572DF5" w14:paraId="20D47FD9" w14:textId="77777777">
            <w:pPr>
              <w:rPr>
                <w:rFonts w:ascii="Calibri" w:hAnsi="Calibri"/>
              </w:rPr>
            </w:pPr>
          </w:p>
          <w:p w:rsidRPr="00572DF5" w:rsidR="00572DF5" w:rsidP="667CE5A0" w:rsidRDefault="00572DF5" w14:paraId="13396EF1" w14:textId="77777777">
            <w:pPr>
              <w:rPr>
                <w:rFonts w:ascii="Calibri" w:hAnsi="Calibri"/>
              </w:rPr>
            </w:pPr>
          </w:p>
          <w:p w:rsidRPr="00572DF5" w:rsidR="00572DF5" w:rsidP="667CE5A0" w:rsidRDefault="00572DF5" w14:paraId="1D61D57D" w14:textId="77777777">
            <w:pPr>
              <w:rPr>
                <w:rFonts w:ascii="Calibri" w:hAnsi="Calibri"/>
              </w:rPr>
            </w:pPr>
          </w:p>
          <w:p w:rsidRPr="00572DF5" w:rsidR="00572DF5" w:rsidP="667CE5A0" w:rsidRDefault="00572DF5" w14:paraId="4D47F041" w14:textId="77777777">
            <w:pPr>
              <w:rPr>
                <w:rFonts w:ascii="Calibri" w:hAnsi="Calibri"/>
              </w:rPr>
            </w:pPr>
          </w:p>
          <w:p w:rsidR="35925514" w:rsidP="667CE5A0" w:rsidRDefault="35925514" w14:paraId="38BC8A66" w14:textId="6AC86C9D">
            <w:pPr>
              <w:rPr>
                <w:rFonts w:ascii="Calibri" w:hAnsi="Calibri"/>
              </w:rPr>
            </w:pPr>
          </w:p>
          <w:p w:rsidR="35925514" w:rsidP="667CE5A0" w:rsidRDefault="35925514" w14:paraId="6CDBB072" w14:textId="7347198B">
            <w:pPr>
              <w:rPr>
                <w:rFonts w:ascii="Calibri" w:hAnsi="Calibri"/>
              </w:rPr>
            </w:pPr>
          </w:p>
          <w:p w:rsidR="35925514" w:rsidP="667CE5A0" w:rsidRDefault="35925514" w14:paraId="57D8BDDE" w14:textId="1E6735B2">
            <w:pPr>
              <w:rPr>
                <w:rFonts w:ascii="Calibri" w:hAnsi="Calibri"/>
              </w:rPr>
            </w:pPr>
          </w:p>
          <w:p w:rsidRPr="00572DF5" w:rsidR="00572DF5" w:rsidP="667CE5A0" w:rsidRDefault="00572DF5" w14:paraId="5BD8D144" w14:textId="77293FE2">
            <w:r w:rsidRPr="667CE5A0">
              <w:rPr>
                <w:rFonts w:ascii="Calibri" w:hAnsi="Calibri"/>
              </w:rPr>
              <w:t>Monitor the quality of the engagement of the researcher community.</w:t>
            </w:r>
          </w:p>
        </w:tc>
        <w:tc>
          <w:tcPr>
            <w:tcW w:w="2811" w:type="dxa"/>
            <w:tcMar/>
          </w:tcPr>
          <w:p w:rsidRPr="00572DF5" w:rsidR="00572DF5" w:rsidP="667CE5A0" w:rsidRDefault="00572DF5" w14:paraId="27E10DDF" w14:textId="77777777">
            <w:r w:rsidRPr="667CE5A0">
              <w:t xml:space="preserve">November 2019 and annually thereafter. To be reviewed at CDRS December 2019. </w:t>
            </w:r>
          </w:p>
          <w:p w:rsidRPr="00572DF5" w:rsidR="00572DF5" w:rsidP="667CE5A0" w:rsidRDefault="00572DF5" w14:paraId="7FDDFAA0" w14:textId="77777777"/>
          <w:p w:rsidRPr="00572DF5" w:rsidR="00572DF5" w:rsidP="667CE5A0" w:rsidRDefault="00572DF5" w14:paraId="01E4CB6F" w14:textId="77777777"/>
          <w:p w:rsidRPr="00572DF5" w:rsidR="00572DF5" w:rsidP="667CE5A0" w:rsidRDefault="00572DF5" w14:paraId="415D05D1" w14:textId="77777777">
            <w:pPr>
              <w:jc w:val="center"/>
              <w:rPr>
                <w:rFonts w:ascii="Calibri" w:hAnsi="Calibri"/>
              </w:rPr>
            </w:pPr>
          </w:p>
          <w:p w:rsidR="35925514" w:rsidP="667CE5A0" w:rsidRDefault="35925514" w14:paraId="55810790" w14:textId="29414D7B">
            <w:pPr>
              <w:jc w:val="center"/>
              <w:rPr>
                <w:rFonts w:ascii="Calibri" w:hAnsi="Calibri"/>
              </w:rPr>
            </w:pPr>
          </w:p>
          <w:p w:rsidR="35925514" w:rsidP="667CE5A0" w:rsidRDefault="35925514" w14:paraId="6C4ED796" w14:textId="0544D42A"/>
          <w:p w:rsidR="35925514" w:rsidP="667CE5A0" w:rsidRDefault="35925514" w14:paraId="0A9FAECD" w14:textId="2873FB29"/>
          <w:p w:rsidR="35925514" w:rsidP="667CE5A0" w:rsidRDefault="35925514" w14:paraId="58D719E5" w14:textId="5AC967B7"/>
          <w:p w:rsidRPr="00572DF5" w:rsidR="00572DF5" w:rsidP="667CE5A0" w:rsidRDefault="00572DF5" w14:paraId="3F3597B4" w14:textId="7AF90BB3">
            <w:r w:rsidRPr="667CE5A0">
              <w:t xml:space="preserve">April 2021. To be reviewed at every CDRS meeting. </w:t>
            </w:r>
          </w:p>
          <w:p w:rsidRPr="00572DF5" w:rsidR="00572DF5" w:rsidP="667CE5A0" w:rsidRDefault="00572DF5" w14:paraId="06099B5A" w14:textId="77777777">
            <w:pPr>
              <w:rPr>
                <w:rFonts w:ascii="Calibri" w:hAnsi="Calibri"/>
              </w:rPr>
            </w:pPr>
          </w:p>
        </w:tc>
        <w:tc>
          <w:tcPr>
            <w:tcW w:w="1157" w:type="dxa"/>
            <w:tcMar/>
          </w:tcPr>
          <w:p w:rsidRPr="00572DF5" w:rsidR="00572DF5" w:rsidP="667CE5A0" w:rsidRDefault="00572DF5" w14:paraId="39997FB2" w14:textId="77777777">
            <w:pPr>
              <w:rPr>
                <w:rFonts w:ascii="Calibri" w:hAnsi="Calibri"/>
              </w:rPr>
            </w:pPr>
            <w:r w:rsidRPr="667CE5A0">
              <w:rPr>
                <w:rFonts w:ascii="Calibri" w:hAnsi="Calibri"/>
              </w:rPr>
              <w:t>3.5</w:t>
            </w:r>
          </w:p>
        </w:tc>
        <w:tc>
          <w:tcPr>
            <w:tcW w:w="7898" w:type="dxa"/>
            <w:tcMar/>
          </w:tcPr>
          <w:p w:rsidRPr="00572DF5" w:rsidR="00572DF5" w:rsidP="667CE5A0" w:rsidRDefault="55C67FFB" w14:paraId="57244A6A" w14:textId="4D31FF4D">
            <w:pPr>
              <w:spacing w:line="257" w:lineRule="auto"/>
              <w:rPr>
                <w:rFonts w:ascii="Calibri" w:hAnsi="Calibri" w:eastAsia="Calibri" w:cs="Calibri"/>
                <w:color w:val="000000" w:themeColor="text1"/>
              </w:rPr>
            </w:pPr>
            <w:r w:rsidRPr="486E7894">
              <w:t>Not applicable during this review period.</w:t>
            </w:r>
            <w:r w:rsidRPr="486E7894" w:rsidR="6FC94BE9">
              <w:rPr>
                <w:rFonts w:ascii="Calibri" w:hAnsi="Calibri" w:eastAsia="Calibri" w:cs="Calibri"/>
                <w:color w:val="000000" w:themeColor="text1"/>
              </w:rPr>
              <w:t xml:space="preserve"> </w:t>
            </w:r>
            <w:r w:rsidRPr="486E7894" w:rsidR="44C9284F">
              <w:rPr>
                <w:rFonts w:ascii="Calibri" w:hAnsi="Calibri" w:eastAsia="Calibri" w:cs="Calibri"/>
                <w:color w:val="000000" w:themeColor="text1"/>
              </w:rPr>
              <w:t xml:space="preserve">The REO undertook the opportunity to engage with Research staff </w:t>
            </w:r>
            <w:r w:rsidRPr="486E7894" w:rsidR="01BBD423">
              <w:rPr>
                <w:rFonts w:ascii="Calibri" w:hAnsi="Calibri" w:eastAsia="Calibri" w:cs="Calibri"/>
                <w:color w:val="000000" w:themeColor="text1"/>
              </w:rPr>
              <w:t>during Research staff</w:t>
            </w:r>
            <w:r w:rsidRPr="486E7894" w:rsidR="44C9284F">
              <w:rPr>
                <w:rFonts w:ascii="Calibri" w:hAnsi="Calibri" w:eastAsia="Calibri" w:cs="Calibri"/>
                <w:color w:val="000000" w:themeColor="text1"/>
              </w:rPr>
              <w:t xml:space="preserve"> drop-ins. </w:t>
            </w:r>
            <w:r w:rsidRPr="486E7894" w:rsidR="44C9284F">
              <w:rPr>
                <w:rFonts w:ascii="Calibri" w:hAnsi="Calibri" w:eastAsia="Calibri" w:cs="Calibri"/>
              </w:rPr>
              <w:t>The aim of th</w:t>
            </w:r>
            <w:r w:rsidRPr="486E7894" w:rsidR="4409E9BD">
              <w:rPr>
                <w:rFonts w:ascii="Calibri" w:hAnsi="Calibri" w:eastAsia="Calibri" w:cs="Calibri"/>
              </w:rPr>
              <w:t xml:space="preserve">e </w:t>
            </w:r>
            <w:r w:rsidRPr="486E7894" w:rsidR="720270D7">
              <w:rPr>
                <w:rFonts w:ascii="Calibri" w:hAnsi="Calibri" w:eastAsia="Calibri" w:cs="Calibri"/>
              </w:rPr>
              <w:t>drop-in</w:t>
            </w:r>
            <w:r w:rsidRPr="486E7894" w:rsidR="4409E9BD">
              <w:rPr>
                <w:rFonts w:ascii="Calibri" w:hAnsi="Calibri" w:eastAsia="Calibri" w:cs="Calibri"/>
              </w:rPr>
              <w:t xml:space="preserve"> sessions </w:t>
            </w:r>
            <w:r w:rsidRPr="486E7894" w:rsidR="5094A6D0">
              <w:rPr>
                <w:rFonts w:ascii="Calibri" w:hAnsi="Calibri" w:eastAsia="Calibri" w:cs="Calibri"/>
              </w:rPr>
              <w:t>was</w:t>
            </w:r>
            <w:r w:rsidRPr="486E7894" w:rsidR="44C9284F">
              <w:rPr>
                <w:rFonts w:ascii="Calibri" w:hAnsi="Calibri" w:eastAsia="Calibri" w:cs="Calibri"/>
              </w:rPr>
              <w:t xml:space="preserve"> to provide University-wide information sessions and engage </w:t>
            </w:r>
            <w:r w:rsidRPr="486E7894" w:rsidR="3C24E0EE">
              <w:rPr>
                <w:rFonts w:ascii="Calibri" w:hAnsi="Calibri" w:eastAsia="Calibri" w:cs="Calibri"/>
              </w:rPr>
              <w:t>research staff</w:t>
            </w:r>
            <w:r w:rsidRPr="486E7894" w:rsidR="44C9284F">
              <w:rPr>
                <w:rFonts w:ascii="Calibri" w:hAnsi="Calibri" w:eastAsia="Calibri" w:cs="Calibri"/>
              </w:rPr>
              <w:t xml:space="preserve"> in all schools on updates by key stakeholders, gather feedback on initiatives and discuss issues that they felt were important. </w:t>
            </w:r>
            <w:r w:rsidRPr="486E7894" w:rsidR="44C9284F">
              <w:rPr>
                <w:rFonts w:ascii="Calibri" w:hAnsi="Calibri" w:eastAsia="Calibri" w:cs="Calibri"/>
                <w:color w:val="000000" w:themeColor="text1"/>
              </w:rPr>
              <w:t>Two of these sessions were held in August 2019</w:t>
            </w:r>
            <w:r w:rsidRPr="486E7894" w:rsidR="0E8900EB">
              <w:rPr>
                <w:rFonts w:ascii="Calibri" w:hAnsi="Calibri" w:eastAsia="Calibri" w:cs="Calibri"/>
                <w:color w:val="000000" w:themeColor="text1"/>
              </w:rPr>
              <w:t xml:space="preserve"> in the</w:t>
            </w:r>
            <w:r w:rsidRPr="486E7894" w:rsidR="44C9284F">
              <w:rPr>
                <w:rFonts w:ascii="Calibri" w:hAnsi="Calibri" w:eastAsia="Calibri" w:cs="Calibri"/>
                <w:color w:val="000000" w:themeColor="text1"/>
              </w:rPr>
              <w:t xml:space="preserve"> School of Medicine and the School of Life Sciences. </w:t>
            </w:r>
            <w:r w:rsidRPr="486E7894" w:rsidR="4A35531E">
              <w:rPr>
                <w:rFonts w:ascii="Calibri" w:hAnsi="Calibri" w:eastAsia="Calibri" w:cs="Calibri"/>
                <w:color w:val="000000" w:themeColor="text1"/>
              </w:rPr>
              <w:t>When</w:t>
            </w:r>
            <w:r w:rsidRPr="486E7894" w:rsidR="44C9284F">
              <w:rPr>
                <w:rFonts w:ascii="Calibri" w:hAnsi="Calibri" w:eastAsia="Calibri" w:cs="Calibri"/>
                <w:color w:val="000000" w:themeColor="text1"/>
              </w:rPr>
              <w:t xml:space="preserve"> the REO left the post in late 2019 these sessions </w:t>
            </w:r>
            <w:r w:rsidRPr="486E7894" w:rsidR="46C74FB8">
              <w:rPr>
                <w:rFonts w:ascii="Calibri" w:hAnsi="Calibri" w:eastAsia="Calibri" w:cs="Calibri"/>
                <w:color w:val="000000" w:themeColor="text1"/>
              </w:rPr>
              <w:t xml:space="preserve">were suspended, and due to Covid-19 and working from home, they </w:t>
            </w:r>
            <w:r w:rsidRPr="486E7894" w:rsidR="44C9284F">
              <w:rPr>
                <w:rFonts w:ascii="Calibri" w:hAnsi="Calibri" w:eastAsia="Calibri" w:cs="Calibri"/>
                <w:color w:val="000000" w:themeColor="text1"/>
              </w:rPr>
              <w:t>have not resumed with the new post holder.</w:t>
            </w:r>
          </w:p>
          <w:p w:rsidRPr="00572DF5" w:rsidR="00572DF5" w:rsidP="667CE5A0" w:rsidRDefault="00572DF5" w14:paraId="13F25AA4" w14:textId="4B58D526">
            <w:pPr>
              <w:rPr>
                <w:rFonts w:ascii="Calibri" w:hAnsi="Calibri"/>
              </w:rPr>
            </w:pPr>
          </w:p>
          <w:p w:rsidRPr="00572DF5" w:rsidR="00572DF5" w:rsidP="667CE5A0" w:rsidRDefault="00572DF5" w14:paraId="7A48F17D" w14:textId="26E7E3FD">
            <w:pPr>
              <w:rPr>
                <w:rFonts w:ascii="Calibri" w:hAnsi="Calibri"/>
              </w:rPr>
            </w:pPr>
          </w:p>
          <w:p w:rsidRPr="00572DF5" w:rsidR="00572DF5" w:rsidP="667CE5A0" w:rsidRDefault="00572DF5" w14:paraId="73B02664" w14:textId="36547ECF">
            <w:pPr>
              <w:rPr>
                <w:rFonts w:ascii="Calibri" w:hAnsi="Calibri"/>
              </w:rPr>
            </w:pPr>
          </w:p>
          <w:p w:rsidRPr="00572DF5" w:rsidR="00572DF5" w:rsidP="667CE5A0" w:rsidRDefault="5C1EDD45" w14:paraId="209F1343" w14:textId="3F340A00">
            <w:pPr>
              <w:rPr>
                <w:rFonts w:ascii="Calibri" w:hAnsi="Calibri"/>
              </w:rPr>
            </w:pPr>
            <w:r w:rsidRPr="486E7894">
              <w:rPr>
                <w:rFonts w:ascii="Calibri" w:hAnsi="Calibri"/>
              </w:rPr>
              <w:t xml:space="preserve">Completed. </w:t>
            </w:r>
            <w:r w:rsidRPr="486E7894" w:rsidR="5ABC088C">
              <w:rPr>
                <w:rFonts w:ascii="Calibri" w:hAnsi="Calibri"/>
              </w:rPr>
              <w:t>The revised</w:t>
            </w:r>
            <w:r w:rsidRPr="486E7894" w:rsidR="2C63E764">
              <w:rPr>
                <w:rFonts w:ascii="Calibri" w:hAnsi="Calibri"/>
              </w:rPr>
              <w:t xml:space="preserve"> RDC was launched electronically via </w:t>
            </w:r>
            <w:r w:rsidRPr="486E7894" w:rsidR="503DA370">
              <w:rPr>
                <w:rFonts w:ascii="Calibri" w:hAnsi="Calibri"/>
              </w:rPr>
              <w:t>a communication from the Director of HR&amp;OD and the Vice</w:t>
            </w:r>
            <w:r w:rsidRPr="486E7894" w:rsidR="5913C91A">
              <w:rPr>
                <w:rFonts w:ascii="Calibri" w:hAnsi="Calibri"/>
              </w:rPr>
              <w:t>-</w:t>
            </w:r>
            <w:r w:rsidRPr="486E7894" w:rsidR="503DA370">
              <w:rPr>
                <w:rFonts w:ascii="Calibri" w:hAnsi="Calibri"/>
              </w:rPr>
              <w:t xml:space="preserve">Principal </w:t>
            </w:r>
            <w:r w:rsidRPr="486E7894" w:rsidR="11F4CDFD">
              <w:rPr>
                <w:rFonts w:ascii="Calibri" w:hAnsi="Calibri"/>
              </w:rPr>
              <w:t>(Research)</w:t>
            </w:r>
            <w:r w:rsidRPr="486E7894" w:rsidR="503DA370">
              <w:rPr>
                <w:rFonts w:ascii="Calibri" w:hAnsi="Calibri"/>
              </w:rPr>
              <w:t xml:space="preserve">. This communication was sent to all Research and </w:t>
            </w:r>
            <w:r w:rsidRPr="486E7894" w:rsidR="6BFBC761">
              <w:rPr>
                <w:rFonts w:ascii="Calibri" w:hAnsi="Calibri"/>
              </w:rPr>
              <w:t>Academic</w:t>
            </w:r>
            <w:r w:rsidRPr="486E7894" w:rsidR="503DA370">
              <w:rPr>
                <w:rFonts w:ascii="Calibri" w:hAnsi="Calibri"/>
              </w:rPr>
              <w:t xml:space="preserve"> staff informing them of the Universit</w:t>
            </w:r>
            <w:r w:rsidRPr="486E7894" w:rsidR="33404E4B">
              <w:rPr>
                <w:rFonts w:ascii="Calibri" w:hAnsi="Calibri"/>
              </w:rPr>
              <w:t>y’s</w:t>
            </w:r>
            <w:r w:rsidRPr="486E7894" w:rsidR="503DA370">
              <w:rPr>
                <w:rFonts w:ascii="Calibri" w:hAnsi="Calibri"/>
              </w:rPr>
              <w:t xml:space="preserve"> commitment to the </w:t>
            </w:r>
            <w:r w:rsidRPr="486E7894" w:rsidR="07ADFBB3">
              <w:rPr>
                <w:rFonts w:ascii="Calibri" w:hAnsi="Calibri"/>
              </w:rPr>
              <w:t>principles</w:t>
            </w:r>
            <w:r w:rsidRPr="486E7894" w:rsidR="503DA370">
              <w:rPr>
                <w:rFonts w:ascii="Calibri" w:hAnsi="Calibri"/>
              </w:rPr>
              <w:t xml:space="preserve"> of the </w:t>
            </w:r>
            <w:r w:rsidRPr="486E7894" w:rsidR="241479E8">
              <w:rPr>
                <w:rFonts w:ascii="Calibri" w:hAnsi="Calibri"/>
              </w:rPr>
              <w:t xml:space="preserve">revised </w:t>
            </w:r>
            <w:r w:rsidRPr="486E7894" w:rsidR="503DA370">
              <w:rPr>
                <w:rFonts w:ascii="Calibri" w:hAnsi="Calibri"/>
              </w:rPr>
              <w:t>RDC. There is a further launch event planned for the</w:t>
            </w:r>
            <w:r w:rsidRPr="486E7894" w:rsidR="3BD910AF">
              <w:rPr>
                <w:rFonts w:ascii="Calibri" w:hAnsi="Calibri"/>
              </w:rPr>
              <w:t xml:space="preserve"> revised RDC taking place in </w:t>
            </w:r>
            <w:r w:rsidRPr="486E7894" w:rsidR="188A8E9E">
              <w:rPr>
                <w:rFonts w:ascii="Calibri" w:hAnsi="Calibri"/>
              </w:rPr>
              <w:t>the next academic year</w:t>
            </w:r>
            <w:r w:rsidRPr="486E7894" w:rsidR="3BD910AF">
              <w:rPr>
                <w:rFonts w:ascii="Calibri" w:hAnsi="Calibri"/>
              </w:rPr>
              <w:t xml:space="preserve"> where the </w:t>
            </w:r>
            <w:r w:rsidRPr="486E7894" w:rsidR="76615628">
              <w:rPr>
                <w:rFonts w:ascii="Calibri" w:hAnsi="Calibri"/>
              </w:rPr>
              <w:t>A</w:t>
            </w:r>
            <w:r w:rsidRPr="486E7894" w:rsidR="3BD910AF">
              <w:rPr>
                <w:rFonts w:ascii="Calibri" w:hAnsi="Calibri"/>
              </w:rPr>
              <w:t xml:space="preserve">ction </w:t>
            </w:r>
            <w:r w:rsidRPr="486E7894" w:rsidR="6B856F5E">
              <w:rPr>
                <w:rFonts w:ascii="Calibri" w:hAnsi="Calibri"/>
              </w:rPr>
              <w:t>P</w:t>
            </w:r>
            <w:r w:rsidRPr="486E7894" w:rsidR="3BD910AF">
              <w:rPr>
                <w:rFonts w:ascii="Calibri" w:hAnsi="Calibri"/>
              </w:rPr>
              <w:t xml:space="preserve">lan pertaining </w:t>
            </w:r>
            <w:r w:rsidRPr="486E7894" w:rsidR="7D707211">
              <w:rPr>
                <w:rFonts w:ascii="Calibri" w:hAnsi="Calibri"/>
              </w:rPr>
              <w:t>to</w:t>
            </w:r>
            <w:r w:rsidRPr="486E7894" w:rsidR="3BD910AF">
              <w:rPr>
                <w:rFonts w:ascii="Calibri" w:hAnsi="Calibri"/>
              </w:rPr>
              <w:t xml:space="preserve"> the </w:t>
            </w:r>
            <w:r w:rsidRPr="486E7894" w:rsidR="3EE97D1D">
              <w:rPr>
                <w:rFonts w:ascii="Calibri" w:hAnsi="Calibri"/>
              </w:rPr>
              <w:t>implementation</w:t>
            </w:r>
            <w:r w:rsidRPr="486E7894" w:rsidR="3BD910AF">
              <w:rPr>
                <w:rFonts w:ascii="Calibri" w:hAnsi="Calibri"/>
              </w:rPr>
              <w:t xml:space="preserve"> of the RDC’s </w:t>
            </w:r>
            <w:r w:rsidRPr="486E7894" w:rsidR="03FAEC09">
              <w:rPr>
                <w:rFonts w:ascii="Calibri" w:hAnsi="Calibri"/>
              </w:rPr>
              <w:t>P</w:t>
            </w:r>
            <w:r w:rsidRPr="486E7894" w:rsidR="3BD910AF">
              <w:rPr>
                <w:rFonts w:ascii="Calibri" w:hAnsi="Calibri"/>
              </w:rPr>
              <w:t xml:space="preserve">rinciples will be </w:t>
            </w:r>
            <w:r w:rsidRPr="486E7894" w:rsidR="1EC3EA42">
              <w:rPr>
                <w:rFonts w:ascii="Calibri" w:hAnsi="Calibri"/>
              </w:rPr>
              <w:t>highlighted</w:t>
            </w:r>
            <w:r w:rsidRPr="486E7894" w:rsidR="3BD910AF">
              <w:rPr>
                <w:rFonts w:ascii="Calibri" w:hAnsi="Calibri"/>
              </w:rPr>
              <w:t xml:space="preserve">. </w:t>
            </w:r>
          </w:p>
        </w:tc>
      </w:tr>
      <w:tr w:rsidRPr="00572DF5" w:rsidR="00572DF5" w:rsidTr="4F0337D9" w14:paraId="6811B7F8" w14:textId="11B2B89A">
        <w:tc>
          <w:tcPr>
            <w:tcW w:w="1032" w:type="dxa"/>
            <w:tcMar/>
          </w:tcPr>
          <w:p w:rsidRPr="00572DF5" w:rsidR="00572DF5" w:rsidP="667CE5A0" w:rsidRDefault="00572DF5" w14:paraId="23FDC7A8" w14:textId="77777777">
            <w:r w:rsidRPr="667CE5A0">
              <w:t xml:space="preserve">HR </w:t>
            </w:r>
          </w:p>
          <w:p w:rsidRPr="00572DF5" w:rsidR="00572DF5" w:rsidP="667CE5A0" w:rsidRDefault="00572DF5" w14:paraId="59E148E1" w14:textId="77777777"/>
          <w:p w:rsidRPr="00572DF5" w:rsidR="00572DF5" w:rsidP="667CE5A0" w:rsidRDefault="00572DF5" w14:paraId="32B5B934" w14:textId="77777777"/>
          <w:p w:rsidRPr="00572DF5" w:rsidR="00572DF5" w:rsidP="667CE5A0" w:rsidRDefault="00572DF5" w14:paraId="008ED517" w14:textId="77777777"/>
          <w:p w:rsidR="667CE5A0" w:rsidP="667CE5A0" w:rsidRDefault="667CE5A0" w14:paraId="6CC1CD57" w14:textId="32365533"/>
          <w:p w:rsidR="667CE5A0" w:rsidP="667CE5A0" w:rsidRDefault="667CE5A0" w14:paraId="5D55B3CD" w14:textId="5BAACE92"/>
          <w:p w:rsidRPr="00572DF5" w:rsidR="00572DF5" w:rsidP="667CE5A0" w:rsidRDefault="00572DF5" w14:paraId="029174A1" w14:textId="77777777">
            <w:r w:rsidRPr="667CE5A0">
              <w:t>RADO</w:t>
            </w:r>
          </w:p>
        </w:tc>
        <w:tc>
          <w:tcPr>
            <w:tcW w:w="4350" w:type="dxa"/>
            <w:tcMar/>
          </w:tcPr>
          <w:p w:rsidRPr="00572DF5" w:rsidR="00572DF5" w:rsidP="667CE5A0" w:rsidRDefault="00572DF5" w14:paraId="2133EA7B" w14:textId="1649CBB7">
            <w:pPr>
              <w:rPr>
                <w:rFonts w:ascii="Calibri" w:hAnsi="Calibri"/>
              </w:rPr>
            </w:pPr>
            <w:r w:rsidRPr="667CE5A0">
              <w:rPr>
                <w:rFonts w:ascii="Calibri" w:hAnsi="Calibri"/>
              </w:rPr>
              <w:t xml:space="preserve">The 2019 Staff Survey results will inform the revision of the induction checklist for research staff. </w:t>
            </w:r>
          </w:p>
          <w:p w:rsidRPr="00572DF5" w:rsidR="00572DF5" w:rsidP="667CE5A0" w:rsidRDefault="00572DF5" w14:paraId="5FB7332E" w14:textId="77777777">
            <w:pPr>
              <w:rPr>
                <w:rFonts w:ascii="Calibri" w:hAnsi="Calibri"/>
              </w:rPr>
            </w:pPr>
          </w:p>
          <w:p w:rsidR="667CE5A0" w:rsidP="667CE5A0" w:rsidRDefault="667CE5A0" w14:paraId="61417B23" w14:textId="2E7B381A">
            <w:pPr>
              <w:rPr>
                <w:rFonts w:ascii="Calibri" w:hAnsi="Calibri"/>
              </w:rPr>
            </w:pPr>
          </w:p>
          <w:p w:rsidR="667CE5A0" w:rsidP="667CE5A0" w:rsidRDefault="667CE5A0" w14:paraId="5521989F" w14:textId="4D7A0ED9">
            <w:pPr>
              <w:rPr>
                <w:rFonts w:ascii="Calibri" w:hAnsi="Calibri"/>
              </w:rPr>
            </w:pPr>
          </w:p>
          <w:p w:rsidRPr="00572DF5" w:rsidR="00572DF5" w:rsidP="667CE5A0" w:rsidRDefault="00572DF5" w14:paraId="123349A3" w14:textId="77777777">
            <w:r w:rsidRPr="667CE5A0">
              <w:rPr>
                <w:rFonts w:ascii="Calibri" w:hAnsi="Calibri"/>
              </w:rPr>
              <w:t xml:space="preserve">Launch of University wide research staff inductions will provide all research staff the opportunity to meet colleagues from different Schools, and opportunity to network with other researchers. The inductions will also provide early exposure to colleagues from key research services such as Research and Innovation Services, Library and Learning and OPD. ED&amp;I information such as harassment and bullying and Research Integrity will also be provided. The inductions will also provide the opportunity to communicate the University’s professional culture, vision and values and emphasis on ongoing support for career development. </w:t>
            </w:r>
          </w:p>
        </w:tc>
        <w:tc>
          <w:tcPr>
            <w:tcW w:w="3823" w:type="dxa"/>
            <w:tcMar/>
          </w:tcPr>
          <w:p w:rsidRPr="00572DF5" w:rsidR="00572DF5" w:rsidP="667CE5A0" w:rsidRDefault="00572DF5" w14:paraId="199E5CB0" w14:textId="75B93497">
            <w:pPr>
              <w:spacing w:after="240"/>
              <w:rPr>
                <w:rFonts w:ascii="Calibri" w:hAnsi="Calibri"/>
              </w:rPr>
            </w:pPr>
            <w:r w:rsidRPr="667CE5A0">
              <w:rPr>
                <w:rFonts w:ascii="Calibri" w:hAnsi="Calibri"/>
              </w:rPr>
              <w:t>Review of data from Staff Survey results, and relevant actions taken as a result of review</w:t>
            </w:r>
          </w:p>
          <w:p w:rsidRPr="00572DF5" w:rsidR="00572DF5" w:rsidP="667CE5A0" w:rsidRDefault="00572DF5" w14:paraId="76219616" w14:textId="56E4DBF3">
            <w:pPr>
              <w:spacing w:after="240"/>
              <w:rPr>
                <w:rFonts w:ascii="Calibri" w:hAnsi="Calibri"/>
              </w:rPr>
            </w:pPr>
          </w:p>
          <w:p w:rsidRPr="00572DF5" w:rsidR="00572DF5" w:rsidP="667CE5A0" w:rsidRDefault="00572DF5" w14:paraId="6B569D75" w14:textId="01FC7176">
            <w:pPr>
              <w:spacing w:after="240"/>
              <w:rPr>
                <w:rFonts w:ascii="Calibri" w:hAnsi="Calibri"/>
              </w:rPr>
            </w:pPr>
            <w:r w:rsidRPr="667CE5A0">
              <w:rPr>
                <w:rFonts w:ascii="Calibri" w:hAnsi="Calibri"/>
              </w:rPr>
              <w:t>Launch of new research staff inductions with an aim of one-two per year. Attendance by research staff will be recorded and reported to CDRS. This activity will be monitored and reviewed at the first event before scheduling future events.</w:t>
            </w:r>
          </w:p>
        </w:tc>
        <w:tc>
          <w:tcPr>
            <w:tcW w:w="2811" w:type="dxa"/>
            <w:tcMar/>
          </w:tcPr>
          <w:p w:rsidRPr="00572DF5" w:rsidR="00572DF5" w:rsidP="667CE5A0" w:rsidRDefault="00572DF5" w14:paraId="74E38351" w14:textId="1A660E40">
            <w:r w:rsidRPr="667CE5A0">
              <w:t xml:space="preserve">First quarter of 2020. To be reviewed at CDRS April 2020. </w:t>
            </w:r>
          </w:p>
          <w:p w:rsidRPr="00572DF5" w:rsidR="00572DF5" w:rsidP="667CE5A0" w:rsidRDefault="00572DF5" w14:paraId="5731B755" w14:textId="77777777"/>
          <w:p w:rsidR="667CE5A0" w:rsidP="667CE5A0" w:rsidRDefault="667CE5A0" w14:paraId="3809ED6F" w14:textId="0E5E01A8"/>
          <w:p w:rsidR="667CE5A0" w:rsidP="667CE5A0" w:rsidRDefault="667CE5A0" w14:paraId="683DF7EF" w14:textId="7F02F231"/>
          <w:p w:rsidR="667CE5A0" w:rsidP="667CE5A0" w:rsidRDefault="667CE5A0" w14:paraId="5DA79556" w14:textId="4CFCC79F"/>
          <w:p w:rsidRPr="00572DF5" w:rsidR="00572DF5" w:rsidP="667CE5A0" w:rsidRDefault="00572DF5" w14:paraId="71B09EF6" w14:textId="77777777">
            <w:r w:rsidRPr="667CE5A0">
              <w:t xml:space="preserve">May 2020, and reviewed annually thereafter. To be reviewed at CDRS August 2020. </w:t>
            </w:r>
          </w:p>
          <w:p w:rsidRPr="00572DF5" w:rsidR="00572DF5" w:rsidP="667CE5A0" w:rsidRDefault="00572DF5" w14:paraId="1FCF49B7" w14:textId="77777777"/>
          <w:p w:rsidRPr="00572DF5" w:rsidR="00572DF5" w:rsidP="667CE5A0" w:rsidRDefault="00572DF5" w14:paraId="6E4BBF2E" w14:textId="77777777"/>
        </w:tc>
        <w:tc>
          <w:tcPr>
            <w:tcW w:w="1157" w:type="dxa"/>
            <w:tcMar/>
          </w:tcPr>
          <w:p w:rsidRPr="00572DF5" w:rsidR="00572DF5" w:rsidP="667CE5A0" w:rsidRDefault="00572DF5" w14:paraId="6AF22F69" w14:textId="77777777">
            <w:pPr>
              <w:rPr>
                <w:rFonts w:ascii="Calibri" w:hAnsi="Calibri"/>
              </w:rPr>
            </w:pPr>
            <w:r w:rsidRPr="667CE5A0">
              <w:rPr>
                <w:rFonts w:ascii="Calibri" w:hAnsi="Calibri"/>
              </w:rPr>
              <w:t>3.6</w:t>
            </w:r>
          </w:p>
        </w:tc>
        <w:tc>
          <w:tcPr>
            <w:tcW w:w="7898" w:type="dxa"/>
            <w:tcMar/>
          </w:tcPr>
          <w:p w:rsidRPr="00572DF5" w:rsidR="00572DF5" w:rsidP="667CE5A0" w:rsidRDefault="7AFD41C3" w14:paraId="5151590B" w14:textId="0C7800D9">
            <w:pPr>
              <w:rPr>
                <w:rFonts w:ascii="Calibri" w:hAnsi="Calibri" w:eastAsia="Calibri" w:cs="Calibri"/>
              </w:rPr>
            </w:pPr>
            <w:r w:rsidRPr="667CE5A0">
              <w:rPr>
                <w:rFonts w:ascii="Calibri" w:hAnsi="Calibri" w:eastAsia="Calibri" w:cs="Calibri"/>
              </w:rPr>
              <w:t xml:space="preserve">Completed. The checklist for new staff is now reviewed on an annual basis to ensure it remains relevant for new staff. </w:t>
            </w:r>
          </w:p>
          <w:p w:rsidR="667CE5A0" w:rsidP="667CE5A0" w:rsidRDefault="667CE5A0" w14:paraId="65FF93BA" w14:textId="369F7420">
            <w:pPr>
              <w:spacing w:line="259" w:lineRule="auto"/>
              <w:rPr>
                <w:rFonts w:ascii="Calibri" w:hAnsi="Calibri" w:eastAsia="Calibri" w:cs="Calibri"/>
              </w:rPr>
            </w:pPr>
          </w:p>
          <w:p w:rsidR="667CE5A0" w:rsidP="667CE5A0" w:rsidRDefault="667CE5A0" w14:paraId="31DFBA5C" w14:textId="75ADC394">
            <w:pPr>
              <w:spacing w:line="259" w:lineRule="auto"/>
              <w:rPr>
                <w:rFonts w:ascii="Calibri" w:hAnsi="Calibri" w:eastAsia="Calibri" w:cs="Calibri"/>
              </w:rPr>
            </w:pPr>
          </w:p>
          <w:p w:rsidR="667CE5A0" w:rsidP="667CE5A0" w:rsidRDefault="667CE5A0" w14:paraId="591194A9" w14:textId="50E394EF">
            <w:pPr>
              <w:spacing w:line="259" w:lineRule="auto"/>
              <w:rPr>
                <w:rFonts w:ascii="Calibri" w:hAnsi="Calibri" w:eastAsia="Calibri" w:cs="Calibri"/>
              </w:rPr>
            </w:pPr>
          </w:p>
          <w:p w:rsidR="065F2FB6" w:rsidP="667CE5A0" w:rsidRDefault="065F2FB6" w14:paraId="777E2DCE" w14:textId="6F1C9ECF">
            <w:pPr>
              <w:spacing w:line="259" w:lineRule="auto"/>
              <w:rPr>
                <w:rFonts w:ascii="Calibri" w:hAnsi="Calibri" w:eastAsia="Calibri" w:cs="Calibri"/>
              </w:rPr>
            </w:pPr>
            <w:r w:rsidRPr="4F0337D9" w:rsidR="065F2FB6">
              <w:rPr>
                <w:rFonts w:ascii="Calibri" w:hAnsi="Calibri" w:eastAsia="Calibri" w:cs="Calibri"/>
              </w:rPr>
              <w:t xml:space="preserve">Not applicable during this review period. </w:t>
            </w:r>
            <w:r w:rsidRPr="4F0337D9" w:rsidR="1B153EC0">
              <w:rPr>
                <w:rFonts w:ascii="Calibri" w:hAnsi="Calibri" w:eastAsia="Calibri" w:cs="Calibri"/>
              </w:rPr>
              <w:t>The</w:t>
            </w:r>
            <w:r w:rsidRPr="4F0337D9" w:rsidR="2A9791B8">
              <w:rPr>
                <w:rFonts w:ascii="Calibri" w:hAnsi="Calibri" w:eastAsia="Calibri" w:cs="Calibri"/>
              </w:rPr>
              <w:t xml:space="preserve"> </w:t>
            </w:r>
            <w:r w:rsidRPr="4F0337D9" w:rsidR="763203B7">
              <w:rPr>
                <w:rFonts w:ascii="Calibri" w:hAnsi="Calibri" w:eastAsia="Calibri" w:cs="Calibri"/>
              </w:rPr>
              <w:t>R</w:t>
            </w:r>
            <w:r w:rsidRPr="4F0337D9" w:rsidR="2A9791B8">
              <w:rPr>
                <w:rFonts w:ascii="Calibri" w:hAnsi="Calibri" w:eastAsia="Calibri" w:cs="Calibri"/>
              </w:rPr>
              <w:t xml:space="preserve">esearch </w:t>
            </w:r>
            <w:r w:rsidRPr="4F0337D9" w:rsidR="744FC59D">
              <w:rPr>
                <w:rFonts w:ascii="Calibri" w:hAnsi="Calibri" w:eastAsia="Calibri" w:cs="Calibri"/>
              </w:rPr>
              <w:t>S</w:t>
            </w:r>
            <w:r w:rsidRPr="4F0337D9" w:rsidR="2A9791B8">
              <w:rPr>
                <w:rFonts w:ascii="Calibri" w:hAnsi="Calibri" w:eastAsia="Calibri" w:cs="Calibri"/>
              </w:rPr>
              <w:t xml:space="preserve">taff </w:t>
            </w:r>
            <w:r w:rsidRPr="4F0337D9" w:rsidR="49A17487">
              <w:rPr>
                <w:rFonts w:ascii="Calibri" w:hAnsi="Calibri" w:eastAsia="Calibri" w:cs="Calibri"/>
              </w:rPr>
              <w:t>F</w:t>
            </w:r>
            <w:r w:rsidRPr="4F0337D9" w:rsidR="2A9791B8">
              <w:rPr>
                <w:rFonts w:ascii="Calibri" w:hAnsi="Calibri" w:eastAsia="Calibri" w:cs="Calibri"/>
              </w:rPr>
              <w:t xml:space="preserve">orum was consulted further on the requirement of research staff specific University </w:t>
            </w:r>
            <w:r w:rsidRPr="4F0337D9" w:rsidR="09072C39">
              <w:rPr>
                <w:rFonts w:ascii="Calibri" w:hAnsi="Calibri" w:eastAsia="Calibri" w:cs="Calibri"/>
              </w:rPr>
              <w:t>i</w:t>
            </w:r>
            <w:r w:rsidRPr="4F0337D9" w:rsidR="5132E85B">
              <w:rPr>
                <w:rFonts w:ascii="Calibri" w:hAnsi="Calibri" w:eastAsia="Calibri" w:cs="Calibri"/>
              </w:rPr>
              <w:t>nd</w:t>
            </w:r>
            <w:r w:rsidRPr="4F0337D9" w:rsidR="09072C39">
              <w:rPr>
                <w:rFonts w:ascii="Calibri" w:hAnsi="Calibri" w:eastAsia="Calibri" w:cs="Calibri"/>
              </w:rPr>
              <w:t>uction,</w:t>
            </w:r>
            <w:r w:rsidRPr="4F0337D9" w:rsidR="057BDE86">
              <w:rPr>
                <w:rFonts w:ascii="Calibri" w:hAnsi="Calibri" w:eastAsia="Calibri" w:cs="Calibri"/>
              </w:rPr>
              <w:t xml:space="preserve"> and it</w:t>
            </w:r>
            <w:r w:rsidRPr="4F0337D9" w:rsidR="2A9791B8">
              <w:rPr>
                <w:rFonts w:ascii="Calibri" w:hAnsi="Calibri" w:eastAsia="Calibri" w:cs="Calibri"/>
              </w:rPr>
              <w:t xml:space="preserve"> was agreed at this group that this would not be pursued further. The forum asked</w:t>
            </w:r>
            <w:r w:rsidRPr="4F0337D9" w:rsidR="224E7660">
              <w:rPr>
                <w:rFonts w:ascii="Calibri" w:hAnsi="Calibri" w:eastAsia="Calibri" w:cs="Calibri"/>
              </w:rPr>
              <w:t xml:space="preserve"> </w:t>
            </w:r>
            <w:r w:rsidRPr="4F0337D9" w:rsidR="2A9791B8">
              <w:rPr>
                <w:rFonts w:ascii="Calibri" w:hAnsi="Calibri" w:eastAsia="Calibri" w:cs="Calibri"/>
              </w:rPr>
              <w:t xml:space="preserve">that the current staff induction </w:t>
            </w:r>
            <w:r w:rsidRPr="4F0337D9" w:rsidR="55BF773F">
              <w:rPr>
                <w:rFonts w:ascii="Calibri" w:hAnsi="Calibri" w:eastAsia="Calibri" w:cs="Calibri"/>
              </w:rPr>
              <w:t xml:space="preserve">should be </w:t>
            </w:r>
            <w:r w:rsidRPr="4F0337D9" w:rsidR="70C1DA86">
              <w:rPr>
                <w:rFonts w:ascii="Calibri" w:hAnsi="Calibri" w:eastAsia="Calibri" w:cs="Calibri"/>
              </w:rPr>
              <w:t>strengthened</w:t>
            </w:r>
            <w:r w:rsidRPr="4F0337D9" w:rsidR="2A9791B8">
              <w:rPr>
                <w:rFonts w:ascii="Calibri" w:hAnsi="Calibri" w:eastAsia="Calibri" w:cs="Calibri"/>
              </w:rPr>
              <w:t xml:space="preserve"> to include information about the </w:t>
            </w:r>
            <w:proofErr w:type="spellStart"/>
            <w:r w:rsidRPr="4F0337D9" w:rsidR="2A9791B8">
              <w:rPr>
                <w:rFonts w:ascii="Calibri" w:hAnsi="Calibri" w:eastAsia="Calibri" w:cs="Calibri"/>
              </w:rPr>
              <w:t>HREinR</w:t>
            </w:r>
            <w:proofErr w:type="spellEnd"/>
            <w:r w:rsidRPr="4F0337D9" w:rsidR="2A9791B8">
              <w:rPr>
                <w:rFonts w:ascii="Calibri" w:hAnsi="Calibri" w:eastAsia="Calibri" w:cs="Calibri"/>
              </w:rPr>
              <w:t xml:space="preserve"> award and the </w:t>
            </w:r>
            <w:r w:rsidRPr="4F0337D9" w:rsidR="0D6485F9">
              <w:rPr>
                <w:rFonts w:ascii="Calibri" w:hAnsi="Calibri" w:eastAsia="Calibri" w:cs="Calibri"/>
              </w:rPr>
              <w:t xml:space="preserve">revised </w:t>
            </w:r>
            <w:r w:rsidRPr="4F0337D9" w:rsidR="2A9791B8">
              <w:rPr>
                <w:rFonts w:ascii="Calibri" w:hAnsi="Calibri" w:eastAsia="Calibri" w:cs="Calibri"/>
              </w:rPr>
              <w:t>RDC.</w:t>
            </w:r>
            <w:del w:author="Gilbert Ramsay (Staff)" w:date="2021-09-14T11:33:43.864Z" w:id="2096138897">
              <w:r w:rsidRPr="4F0337D9" w:rsidDel="2A9791B8">
                <w:rPr>
                  <w:rFonts w:ascii="Calibri" w:hAnsi="Calibri" w:eastAsia="Calibri" w:cs="Calibri"/>
                </w:rPr>
                <w:delText xml:space="preserve"> </w:delText>
              </w:r>
            </w:del>
          </w:p>
          <w:p w:rsidRPr="00572DF5" w:rsidR="00572DF5" w:rsidP="667CE5A0" w:rsidRDefault="00572DF5" w14:paraId="10609575" w14:textId="4216142D">
            <w:pPr>
              <w:rPr>
                <w:rFonts w:ascii="Calibri" w:hAnsi="Calibri"/>
              </w:rPr>
            </w:pPr>
          </w:p>
        </w:tc>
      </w:tr>
      <w:tr w:rsidRPr="00572DF5" w:rsidR="00572DF5" w:rsidTr="4F0337D9" w14:paraId="44237AF7" w14:textId="6452751B">
        <w:tc>
          <w:tcPr>
            <w:tcW w:w="21071" w:type="dxa"/>
            <w:gridSpan w:val="6"/>
            <w:tcMar/>
          </w:tcPr>
          <w:p w:rsidRPr="00572DF5" w:rsidR="00572DF5" w:rsidP="667CE5A0" w:rsidRDefault="00572DF5" w14:paraId="34130404" w14:textId="77777777">
            <w:pPr>
              <w:shd w:val="clear" w:color="auto" w:fill="E7E6E6" w:themeFill="background2"/>
              <w:tabs>
                <w:tab w:val="left" w:pos="2329"/>
                <w:tab w:val="right" w:pos="12734"/>
              </w:tabs>
              <w:rPr>
                <w:b/>
                <w:bCs/>
              </w:rPr>
            </w:pPr>
            <w:r w:rsidRPr="667CE5A0">
              <w:rPr>
                <w:b/>
                <w:bCs/>
              </w:rPr>
              <w:lastRenderedPageBreak/>
              <w:t>PRINCIPLE 4</w:t>
            </w:r>
            <w:r>
              <w:tab/>
            </w:r>
            <w:r>
              <w:tab/>
            </w:r>
          </w:p>
          <w:p w:rsidRPr="00572DF5" w:rsidR="00572DF5" w:rsidP="667CE5A0" w:rsidRDefault="00572DF5" w14:paraId="4A637136" w14:textId="588DDD1A">
            <w:pPr>
              <w:shd w:val="clear" w:color="auto" w:fill="E7E6E6" w:themeFill="background2"/>
              <w:tabs>
                <w:tab w:val="left" w:pos="2329"/>
                <w:tab w:val="right" w:pos="12734"/>
              </w:tabs>
              <w:rPr>
                <w:b w:val="1"/>
                <w:bCs w:val="1"/>
              </w:rPr>
            </w:pPr>
            <w:r w:rsidRPr="688C25ED" w:rsidR="00572DF5">
              <w:rPr>
                <w:rFonts w:ascii="Calibri" w:hAnsi="Calibri"/>
              </w:rPr>
              <w:t xml:space="preserve">The importance of researchers’ personal and career development, and lifelong learning, is clearly recognised and promoted at all stages of their </w:t>
            </w:r>
            <w:r w:rsidRPr="688C25ED" w:rsidR="00572DF5">
              <w:rPr>
                <w:rFonts w:ascii="Calibri" w:hAnsi="Calibri"/>
              </w:rPr>
              <w:t>career</w:t>
            </w:r>
            <w:r w:rsidRPr="688C25ED" w:rsidR="00572DF5">
              <w:rPr>
                <w:rFonts w:ascii="Calibri" w:hAnsi="Calibri"/>
              </w:rPr>
              <w:t>.</w:t>
            </w:r>
          </w:p>
        </w:tc>
      </w:tr>
      <w:tr w:rsidRPr="00572DF5" w:rsidR="00572DF5" w:rsidTr="4F0337D9" w14:paraId="32FC1C9B" w14:textId="63FB0DBD">
        <w:tc>
          <w:tcPr>
            <w:tcW w:w="1032" w:type="dxa"/>
            <w:tcMar/>
          </w:tcPr>
          <w:p w:rsidRPr="00572DF5" w:rsidR="00572DF5" w:rsidP="667CE5A0" w:rsidRDefault="00572DF5" w14:paraId="20313A70" w14:textId="77777777">
            <w:pPr>
              <w:rPr>
                <w:b/>
                <w:bCs/>
              </w:rPr>
            </w:pPr>
            <w:r w:rsidRPr="667CE5A0">
              <w:rPr>
                <w:b/>
                <w:bCs/>
              </w:rPr>
              <w:t xml:space="preserve">Lead </w:t>
            </w:r>
          </w:p>
        </w:tc>
        <w:tc>
          <w:tcPr>
            <w:tcW w:w="4350" w:type="dxa"/>
            <w:tcMar/>
          </w:tcPr>
          <w:p w:rsidRPr="00572DF5" w:rsidR="00572DF5" w:rsidP="667CE5A0" w:rsidRDefault="00572DF5" w14:paraId="1B9B92F6" w14:textId="77777777">
            <w:pPr>
              <w:rPr>
                <w:b/>
                <w:bCs/>
              </w:rPr>
            </w:pPr>
            <w:r w:rsidRPr="667CE5A0">
              <w:rPr>
                <w:b/>
                <w:bCs/>
              </w:rPr>
              <w:t xml:space="preserve">Action </w:t>
            </w:r>
          </w:p>
        </w:tc>
        <w:tc>
          <w:tcPr>
            <w:tcW w:w="3823" w:type="dxa"/>
            <w:tcMar/>
          </w:tcPr>
          <w:p w:rsidRPr="00572DF5" w:rsidR="00572DF5" w:rsidP="667CE5A0" w:rsidRDefault="00572DF5" w14:paraId="3A61AAA7" w14:textId="77777777">
            <w:pPr>
              <w:rPr>
                <w:b/>
                <w:bCs/>
              </w:rPr>
            </w:pPr>
            <w:r w:rsidRPr="667CE5A0">
              <w:rPr>
                <w:b/>
                <w:bCs/>
              </w:rPr>
              <w:t xml:space="preserve">Contributing success measure </w:t>
            </w:r>
          </w:p>
        </w:tc>
        <w:tc>
          <w:tcPr>
            <w:tcW w:w="2811" w:type="dxa"/>
            <w:tcMar/>
          </w:tcPr>
          <w:p w:rsidRPr="00572DF5" w:rsidR="00572DF5" w:rsidP="667CE5A0" w:rsidRDefault="00572DF5" w14:paraId="4FDCA6DA" w14:textId="77777777">
            <w:pPr>
              <w:rPr>
                <w:b/>
                <w:bCs/>
              </w:rPr>
            </w:pPr>
            <w:r w:rsidRPr="667CE5A0">
              <w:rPr>
                <w:b/>
                <w:bCs/>
              </w:rPr>
              <w:t xml:space="preserve">Delivery date </w:t>
            </w:r>
          </w:p>
        </w:tc>
        <w:tc>
          <w:tcPr>
            <w:tcW w:w="1157" w:type="dxa"/>
            <w:tcMar/>
          </w:tcPr>
          <w:p w:rsidRPr="00572DF5" w:rsidR="00572DF5" w:rsidP="667CE5A0" w:rsidRDefault="00572DF5" w14:paraId="5EF9DF65" w14:textId="77777777">
            <w:pPr>
              <w:rPr>
                <w:b/>
                <w:bCs/>
              </w:rPr>
            </w:pPr>
            <w:r w:rsidRPr="667CE5A0">
              <w:rPr>
                <w:b/>
                <w:bCs/>
              </w:rPr>
              <w:t xml:space="preserve">Clause </w:t>
            </w:r>
          </w:p>
        </w:tc>
        <w:tc>
          <w:tcPr>
            <w:tcW w:w="7898" w:type="dxa"/>
            <w:tcMar/>
          </w:tcPr>
          <w:p w:rsidRPr="00572DF5" w:rsidR="00572DF5" w:rsidP="667CE5A0" w:rsidRDefault="00572DF5" w14:paraId="314B05CB" w14:textId="27F538A5">
            <w:pPr>
              <w:rPr>
                <w:b/>
                <w:bCs/>
              </w:rPr>
            </w:pPr>
          </w:p>
        </w:tc>
      </w:tr>
      <w:tr w:rsidRPr="00572DF5" w:rsidR="00572DF5" w:rsidTr="4F0337D9" w14:paraId="59358283" w14:textId="262A196F">
        <w:tc>
          <w:tcPr>
            <w:tcW w:w="1032" w:type="dxa"/>
            <w:tcMar/>
          </w:tcPr>
          <w:p w:rsidRPr="00572DF5" w:rsidR="00572DF5" w:rsidP="667CE5A0" w:rsidRDefault="00572DF5" w14:paraId="0CE223E7" w14:textId="77777777">
            <w:r w:rsidRPr="667CE5A0">
              <w:t>RADO</w:t>
            </w:r>
          </w:p>
        </w:tc>
        <w:tc>
          <w:tcPr>
            <w:tcW w:w="4350" w:type="dxa"/>
            <w:tcMar/>
          </w:tcPr>
          <w:p w:rsidRPr="00572DF5" w:rsidR="00572DF5" w:rsidP="667CE5A0" w:rsidRDefault="00572DF5" w14:paraId="5A88143B" w14:textId="0BB03709">
            <w:pPr>
              <w:rPr>
                <w:rFonts w:ascii="Calibri" w:hAnsi="Calibri"/>
              </w:rPr>
            </w:pPr>
            <w:r w:rsidRPr="667CE5A0">
              <w:rPr>
                <w:rFonts w:ascii="Calibri" w:hAnsi="Calibri"/>
              </w:rPr>
              <w:t>A pilot workshop on ‘Supporting the Career Development of Researchers’ will be developed and promoted to all research staff with attendance by line managers of research</w:t>
            </w:r>
            <w:r w:rsidR="002033C4">
              <w:rPr>
                <w:rFonts w:ascii="Calibri" w:hAnsi="Calibri"/>
              </w:rPr>
              <w:t xml:space="preserve"> staff</w:t>
            </w:r>
            <w:r w:rsidRPr="667CE5A0">
              <w:rPr>
                <w:rFonts w:ascii="Calibri" w:hAnsi="Calibri"/>
              </w:rPr>
              <w:t xml:space="preserve"> encouraged.</w:t>
            </w:r>
          </w:p>
          <w:p w:rsidRPr="00572DF5" w:rsidR="00572DF5" w:rsidP="667CE5A0" w:rsidRDefault="00572DF5" w14:paraId="317D07EE" w14:textId="77777777">
            <w:pPr>
              <w:rPr>
                <w:b/>
                <w:bCs/>
              </w:rPr>
            </w:pPr>
          </w:p>
        </w:tc>
        <w:tc>
          <w:tcPr>
            <w:tcW w:w="3823" w:type="dxa"/>
            <w:tcMar/>
          </w:tcPr>
          <w:p w:rsidRPr="00572DF5" w:rsidR="00572DF5" w:rsidP="667CE5A0" w:rsidRDefault="00572DF5" w14:paraId="24A60FE7" w14:textId="77777777">
            <w:pPr>
              <w:rPr>
                <w:rFonts w:ascii="Calibri" w:hAnsi="Calibri"/>
              </w:rPr>
            </w:pPr>
            <w:r w:rsidRPr="667CE5A0">
              <w:rPr>
                <w:rFonts w:ascii="Calibri" w:hAnsi="Calibri"/>
              </w:rPr>
              <w:t>Engagement with new provision will be monitored and if successful will be embedded into OPD program</w:t>
            </w:r>
          </w:p>
        </w:tc>
        <w:tc>
          <w:tcPr>
            <w:tcW w:w="2811" w:type="dxa"/>
            <w:tcMar/>
          </w:tcPr>
          <w:p w:rsidRPr="00572DF5" w:rsidR="00572DF5" w:rsidP="667CE5A0" w:rsidRDefault="00572DF5" w14:paraId="11BCCD9D" w14:textId="77777777">
            <w:r w:rsidRPr="667CE5A0">
              <w:rPr>
                <w:rFonts w:ascii="Calibri" w:hAnsi="Calibri"/>
              </w:rPr>
              <w:t>April 2020. To be r</w:t>
            </w:r>
            <w:r w:rsidRPr="667CE5A0">
              <w:t xml:space="preserve">eviewed at CDRS May 2020. </w:t>
            </w:r>
          </w:p>
          <w:p w:rsidRPr="00572DF5" w:rsidR="00572DF5" w:rsidP="667CE5A0" w:rsidRDefault="00572DF5" w14:paraId="1328B876" w14:textId="77777777">
            <w:pPr>
              <w:rPr>
                <w:b/>
                <w:bCs/>
              </w:rPr>
            </w:pPr>
          </w:p>
        </w:tc>
        <w:tc>
          <w:tcPr>
            <w:tcW w:w="1157" w:type="dxa"/>
            <w:tcMar/>
          </w:tcPr>
          <w:p w:rsidRPr="00572DF5" w:rsidR="00572DF5" w:rsidP="667CE5A0" w:rsidRDefault="00572DF5" w14:paraId="1C3931BB" w14:textId="77777777">
            <w:r w:rsidRPr="667CE5A0">
              <w:t>4.2</w:t>
            </w:r>
          </w:p>
        </w:tc>
        <w:tc>
          <w:tcPr>
            <w:tcW w:w="7898" w:type="dxa"/>
            <w:tcMar/>
          </w:tcPr>
          <w:p w:rsidR="203DC71F" w:rsidP="667CE5A0" w:rsidRDefault="203DC71F" w14:paraId="6FC95BA5" w14:textId="1D5C9F13">
            <w:pPr>
              <w:spacing w:line="259" w:lineRule="auto"/>
              <w:rPr>
                <w:rFonts w:ascii="Calibri" w:hAnsi="Calibri" w:eastAsia="Calibri" w:cs="Calibri"/>
              </w:rPr>
            </w:pPr>
            <w:r w:rsidRPr="667CE5A0">
              <w:rPr>
                <w:rFonts w:ascii="Calibri" w:hAnsi="Calibri" w:eastAsia="Calibri" w:cs="Calibri"/>
              </w:rPr>
              <w:t xml:space="preserve">Not applicable during this review period. </w:t>
            </w:r>
            <w:r w:rsidRPr="667CE5A0" w:rsidR="5D63545A">
              <w:rPr>
                <w:rFonts w:ascii="Calibri" w:hAnsi="Calibri" w:eastAsia="Calibri" w:cs="Calibri"/>
              </w:rPr>
              <w:t xml:space="preserve">Due to the move to online training and development provision for research staff this activity has been put on hold. OPD </w:t>
            </w:r>
            <w:r w:rsidRPr="667CE5A0" w:rsidR="269EE060">
              <w:rPr>
                <w:rFonts w:ascii="Calibri" w:hAnsi="Calibri" w:eastAsia="Calibri" w:cs="Calibri"/>
              </w:rPr>
              <w:t>P</w:t>
            </w:r>
            <w:r w:rsidRPr="667CE5A0" w:rsidR="5D63545A">
              <w:rPr>
                <w:rFonts w:ascii="Calibri" w:hAnsi="Calibri" w:eastAsia="Calibri" w:cs="Calibri"/>
              </w:rPr>
              <w:t xml:space="preserve">artners will </w:t>
            </w:r>
            <w:r w:rsidRPr="667CE5A0" w:rsidR="309F8226">
              <w:rPr>
                <w:rFonts w:ascii="Calibri" w:hAnsi="Calibri" w:eastAsia="Calibri" w:cs="Calibri"/>
              </w:rPr>
              <w:t>review</w:t>
            </w:r>
            <w:r w:rsidRPr="667CE5A0" w:rsidR="5D63545A">
              <w:rPr>
                <w:rFonts w:ascii="Calibri" w:hAnsi="Calibri" w:eastAsia="Calibri" w:cs="Calibri"/>
              </w:rPr>
              <w:t xml:space="preserve"> </w:t>
            </w:r>
            <w:r w:rsidRPr="667CE5A0" w:rsidR="2CF651BD">
              <w:rPr>
                <w:rFonts w:ascii="Calibri" w:hAnsi="Calibri" w:eastAsia="Calibri" w:cs="Calibri"/>
              </w:rPr>
              <w:t xml:space="preserve">this type of </w:t>
            </w:r>
            <w:r w:rsidRPr="667CE5A0" w:rsidR="5D63545A">
              <w:rPr>
                <w:rFonts w:ascii="Calibri" w:hAnsi="Calibri" w:eastAsia="Calibri" w:cs="Calibri"/>
              </w:rPr>
              <w:t>training</w:t>
            </w:r>
            <w:r w:rsidRPr="667CE5A0" w:rsidR="0AC2E37A">
              <w:rPr>
                <w:rFonts w:ascii="Calibri" w:hAnsi="Calibri" w:eastAsia="Calibri" w:cs="Calibri"/>
              </w:rPr>
              <w:t xml:space="preserve"> provision</w:t>
            </w:r>
            <w:r w:rsidRPr="667CE5A0" w:rsidR="5D63545A">
              <w:rPr>
                <w:rFonts w:ascii="Calibri" w:hAnsi="Calibri" w:eastAsia="Calibri" w:cs="Calibri"/>
              </w:rPr>
              <w:t xml:space="preserve"> in 2021/22 with the </w:t>
            </w:r>
            <w:r w:rsidRPr="667CE5A0" w:rsidR="13503E55">
              <w:rPr>
                <w:rFonts w:ascii="Calibri" w:hAnsi="Calibri" w:eastAsia="Calibri" w:cs="Calibri"/>
              </w:rPr>
              <w:t>H</w:t>
            </w:r>
            <w:r w:rsidRPr="667CE5A0" w:rsidR="5D63545A">
              <w:rPr>
                <w:rFonts w:ascii="Calibri" w:hAnsi="Calibri" w:eastAsia="Calibri" w:cs="Calibri"/>
              </w:rPr>
              <w:t>ead of Careers</w:t>
            </w:r>
            <w:r w:rsidRPr="667CE5A0" w:rsidR="506EB87B">
              <w:rPr>
                <w:rFonts w:ascii="Calibri" w:hAnsi="Calibri" w:eastAsia="Calibri" w:cs="Calibri"/>
              </w:rPr>
              <w:t xml:space="preserve">. </w:t>
            </w:r>
          </w:p>
          <w:p w:rsidRPr="00572DF5" w:rsidR="00572DF5" w:rsidP="667CE5A0" w:rsidRDefault="00572DF5" w14:paraId="381E8540" w14:textId="3D58CE24"/>
        </w:tc>
      </w:tr>
      <w:tr w:rsidRPr="00572DF5" w:rsidR="00572DF5" w:rsidTr="4F0337D9" w14:paraId="3E82BBC0" w14:textId="05EABE7F">
        <w:tc>
          <w:tcPr>
            <w:tcW w:w="1032" w:type="dxa"/>
            <w:tcMar/>
          </w:tcPr>
          <w:p w:rsidRPr="00572DF5" w:rsidR="00572DF5" w:rsidP="667CE5A0" w:rsidRDefault="00572DF5" w14:paraId="74DCC28A" w14:textId="77777777">
            <w:r w:rsidRPr="667CE5A0">
              <w:t>RADO</w:t>
            </w:r>
          </w:p>
          <w:p w:rsidRPr="00572DF5" w:rsidR="00572DF5" w:rsidP="667CE5A0" w:rsidRDefault="00572DF5" w14:paraId="54201800" w14:textId="77777777"/>
          <w:p w:rsidRPr="00572DF5" w:rsidR="00572DF5" w:rsidP="667CE5A0" w:rsidRDefault="00572DF5" w14:paraId="6E45992E" w14:textId="77777777"/>
          <w:p w:rsidRPr="00572DF5" w:rsidR="00572DF5" w:rsidP="667CE5A0" w:rsidRDefault="00572DF5" w14:paraId="7F126A1A" w14:textId="77777777"/>
          <w:p w:rsidRPr="00572DF5" w:rsidR="00572DF5" w:rsidP="667CE5A0" w:rsidRDefault="00572DF5" w14:paraId="007D52F9" w14:textId="77777777"/>
          <w:p w:rsidRPr="00572DF5" w:rsidR="00572DF5" w:rsidP="667CE5A0" w:rsidRDefault="00572DF5" w14:paraId="62E4C0BE" w14:textId="77777777"/>
          <w:p w:rsidRPr="00572DF5" w:rsidR="00572DF5" w:rsidP="667CE5A0" w:rsidRDefault="00572DF5" w14:paraId="7CC33241" w14:textId="77777777"/>
          <w:p w:rsidRPr="00572DF5" w:rsidR="00572DF5" w:rsidP="667CE5A0" w:rsidRDefault="00572DF5" w14:paraId="676BEF3B" w14:textId="77777777"/>
          <w:p w:rsidRPr="00572DF5" w:rsidR="00572DF5" w:rsidP="667CE5A0" w:rsidRDefault="00572DF5" w14:paraId="32C5A1F2" w14:textId="77777777"/>
          <w:p w:rsidRPr="00572DF5" w:rsidR="00572DF5" w:rsidP="667CE5A0" w:rsidRDefault="00572DF5" w14:paraId="62E28FE3" w14:textId="77777777"/>
          <w:p w:rsidR="35925514" w:rsidP="667CE5A0" w:rsidRDefault="35925514" w14:paraId="4CEFFF68" w14:textId="5E5E5C85"/>
          <w:p w:rsidR="35925514" w:rsidP="667CE5A0" w:rsidRDefault="35925514" w14:paraId="051B2FFF" w14:textId="2F276A06"/>
          <w:p w:rsidR="35925514" w:rsidP="667CE5A0" w:rsidRDefault="35925514" w14:paraId="348B84DF" w14:textId="6172A265"/>
          <w:p w:rsidR="667CE5A0" w:rsidP="667CE5A0" w:rsidRDefault="667CE5A0" w14:paraId="558F9051" w14:textId="34FF06D7"/>
          <w:p w:rsidR="667CE5A0" w:rsidP="667CE5A0" w:rsidRDefault="667CE5A0" w14:paraId="419F9B60" w14:textId="06416C07"/>
          <w:p w:rsidRPr="00572DF5" w:rsidR="00572DF5" w:rsidP="667CE5A0" w:rsidRDefault="00572DF5" w14:paraId="28B6E28A" w14:textId="77777777">
            <w:r w:rsidRPr="667CE5A0">
              <w:t>RADO</w:t>
            </w:r>
          </w:p>
          <w:p w:rsidRPr="00572DF5" w:rsidR="00572DF5" w:rsidP="667CE5A0" w:rsidRDefault="00572DF5" w14:paraId="0B1D9144" w14:textId="77777777"/>
          <w:p w:rsidRPr="00572DF5" w:rsidR="00572DF5" w:rsidP="667CE5A0" w:rsidRDefault="00572DF5" w14:paraId="085A9BF9" w14:textId="77777777"/>
          <w:p w:rsidRPr="00572DF5" w:rsidR="00572DF5" w:rsidP="667CE5A0" w:rsidRDefault="00572DF5" w14:paraId="171E50C3" w14:textId="77777777"/>
          <w:p w:rsidRPr="00572DF5" w:rsidR="00572DF5" w:rsidP="667CE5A0" w:rsidRDefault="00572DF5" w14:paraId="010D1040" w14:textId="77777777"/>
          <w:p w:rsidRPr="00572DF5" w:rsidR="00572DF5" w:rsidP="667CE5A0" w:rsidRDefault="00572DF5" w14:paraId="6D351EB2" w14:textId="77777777"/>
          <w:p w:rsidRPr="00572DF5" w:rsidR="00572DF5" w:rsidP="667CE5A0" w:rsidRDefault="00572DF5" w14:paraId="29E77C64" w14:textId="77777777"/>
          <w:p w:rsidRPr="00572DF5" w:rsidR="00572DF5" w:rsidP="667CE5A0" w:rsidRDefault="00572DF5" w14:paraId="309BD2BC" w14:textId="77777777"/>
          <w:p w:rsidRPr="00572DF5" w:rsidR="00572DF5" w:rsidP="667CE5A0" w:rsidRDefault="00572DF5" w14:paraId="64F037EF" w14:textId="77777777"/>
          <w:p w:rsidRPr="00572DF5" w:rsidR="00572DF5" w:rsidP="667CE5A0" w:rsidRDefault="00572DF5" w14:paraId="6E9EAA28" w14:textId="77777777"/>
          <w:p w:rsidRPr="00572DF5" w:rsidR="00572DF5" w:rsidP="667CE5A0" w:rsidRDefault="00572DF5" w14:paraId="57F2B4AB" w14:textId="77777777"/>
          <w:p w:rsidRPr="00572DF5" w:rsidR="00572DF5" w:rsidP="667CE5A0" w:rsidRDefault="00572DF5" w14:paraId="1509F2F1" w14:textId="77777777"/>
          <w:p w:rsidR="35925514" w:rsidP="667CE5A0" w:rsidRDefault="35925514" w14:paraId="29A42750" w14:textId="4C73D798"/>
          <w:p w:rsidR="35925514" w:rsidP="667CE5A0" w:rsidRDefault="35925514" w14:paraId="1E688DCC" w14:textId="710708AF"/>
          <w:p w:rsidR="35925514" w:rsidP="667CE5A0" w:rsidRDefault="35925514" w14:paraId="771704D5" w14:textId="4E63E922"/>
          <w:p w:rsidR="35925514" w:rsidP="667CE5A0" w:rsidRDefault="35925514" w14:paraId="67B4FBE0" w14:textId="7AC82C69"/>
          <w:p w:rsidRPr="00572DF5" w:rsidR="00572DF5" w:rsidP="667CE5A0" w:rsidRDefault="00572DF5" w14:paraId="29004269" w14:textId="77777777">
            <w:r w:rsidRPr="667CE5A0">
              <w:t>VP-Research</w:t>
            </w:r>
          </w:p>
        </w:tc>
        <w:tc>
          <w:tcPr>
            <w:tcW w:w="4350" w:type="dxa"/>
            <w:tcMar/>
          </w:tcPr>
          <w:p w:rsidRPr="00572DF5" w:rsidR="00572DF5" w:rsidP="667CE5A0" w:rsidRDefault="00572DF5" w14:paraId="0A007A2F" w14:textId="77777777">
            <w:pPr>
              <w:rPr>
                <w:rFonts w:ascii="Calibri" w:hAnsi="Calibri"/>
              </w:rPr>
            </w:pPr>
            <w:r w:rsidRPr="667CE5A0">
              <w:rPr>
                <w:rFonts w:ascii="Calibri" w:hAnsi="Calibri"/>
              </w:rPr>
              <w:t>Development of a dedicated Research Staff Newsletter to act as a dialogue tool between research staff and the university. The newsletter will contain features such as ‘You said we did’, ‘Did you know’ and a summary of discussion from the RSF and the CDRS. It will contain case studies of research staff participating in mentoring, Public Engagement activities, and the outcome of consultations (see following action point).</w:t>
            </w:r>
          </w:p>
          <w:p w:rsidRPr="00572DF5" w:rsidR="00572DF5" w:rsidP="667CE5A0" w:rsidRDefault="00572DF5" w14:paraId="4F5C0DDA" w14:textId="77777777">
            <w:pPr>
              <w:rPr>
                <w:rFonts w:ascii="Calibri" w:hAnsi="Calibri"/>
              </w:rPr>
            </w:pPr>
          </w:p>
          <w:p w:rsidR="35925514" w:rsidP="667CE5A0" w:rsidRDefault="35925514" w14:paraId="75BF3B1D" w14:textId="68924E2A">
            <w:pPr>
              <w:rPr>
                <w:rFonts w:ascii="Calibri" w:hAnsi="Calibri"/>
              </w:rPr>
            </w:pPr>
          </w:p>
          <w:p w:rsidR="35925514" w:rsidP="667CE5A0" w:rsidRDefault="35925514" w14:paraId="33E369DB" w14:textId="73549455">
            <w:pPr>
              <w:rPr>
                <w:rFonts w:ascii="Calibri" w:hAnsi="Calibri"/>
              </w:rPr>
            </w:pPr>
          </w:p>
          <w:p w:rsidR="35925514" w:rsidP="667CE5A0" w:rsidRDefault="35925514" w14:paraId="3DB62D65" w14:textId="6E7A316F">
            <w:pPr>
              <w:rPr>
                <w:rFonts w:ascii="Calibri" w:hAnsi="Calibri"/>
              </w:rPr>
            </w:pPr>
          </w:p>
          <w:p w:rsidR="667CE5A0" w:rsidP="667CE5A0" w:rsidRDefault="667CE5A0" w14:paraId="5D4668F1" w14:textId="399C7A74">
            <w:pPr>
              <w:rPr>
                <w:rFonts w:ascii="Calibri" w:hAnsi="Calibri"/>
              </w:rPr>
            </w:pPr>
          </w:p>
          <w:p w:rsidR="667CE5A0" w:rsidP="667CE5A0" w:rsidRDefault="667CE5A0" w14:paraId="7D1523D6" w14:textId="4B5503B6">
            <w:pPr>
              <w:rPr>
                <w:rFonts w:ascii="Calibri" w:hAnsi="Calibri"/>
              </w:rPr>
            </w:pPr>
          </w:p>
          <w:p w:rsidRPr="00572DF5" w:rsidR="00572DF5" w:rsidP="667CE5A0" w:rsidRDefault="00572DF5" w14:paraId="198C478E" w14:textId="77777777">
            <w:r w:rsidRPr="667CE5A0">
              <w:rPr>
                <w:rFonts w:ascii="Calibri" w:hAnsi="Calibri"/>
              </w:rPr>
              <w:t xml:space="preserve">Development of </w:t>
            </w:r>
            <w:proofErr w:type="gramStart"/>
            <w:r w:rsidRPr="667CE5A0">
              <w:rPr>
                <w:rFonts w:ascii="Calibri" w:hAnsi="Calibri"/>
              </w:rPr>
              <w:t>a</w:t>
            </w:r>
            <w:proofErr w:type="gramEnd"/>
            <w:r w:rsidRPr="667CE5A0">
              <w:rPr>
                <w:rFonts w:ascii="Calibri" w:hAnsi="Calibri"/>
              </w:rPr>
              <w:t xml:space="preserve"> RSF with representation across Schools. The REO will engage research staff to develop the Terms of Reference for the group with an overall aim to e</w:t>
            </w:r>
            <w:r w:rsidRPr="667CE5A0">
              <w:t xml:space="preserve">nhance the working environment and support the career development of research staff. The RSF will become a supporting delivery partner of this action. Provisional objectives include:  </w:t>
            </w:r>
          </w:p>
          <w:p w:rsidRPr="00572DF5" w:rsidR="00572DF5" w:rsidP="667CE5A0" w:rsidRDefault="00572DF5" w14:paraId="35A1C085" w14:textId="77777777"/>
          <w:p w:rsidRPr="00572DF5" w:rsidR="00572DF5" w:rsidP="667CE5A0" w:rsidRDefault="00572DF5" w14:paraId="50336AE8" w14:textId="46AEA075">
            <w:pPr>
              <w:pStyle w:val="ListParagraph"/>
              <w:numPr>
                <w:ilvl w:val="0"/>
                <w:numId w:val="9"/>
              </w:numPr>
            </w:pPr>
            <w:r w:rsidRPr="667CE5A0">
              <w:t>Capture any issues or concerns so that the research staff community can be more clearly supported</w:t>
            </w:r>
          </w:p>
          <w:p w:rsidR="35925514" w:rsidP="667CE5A0" w:rsidRDefault="35925514" w14:paraId="7712B6FF" w14:textId="697B4359"/>
          <w:p w:rsidR="35925514" w:rsidP="667CE5A0" w:rsidRDefault="35925514" w14:paraId="7D8252D1" w14:textId="1A5A7FD4"/>
          <w:p w:rsidR="35925514" w:rsidP="667CE5A0" w:rsidRDefault="35925514" w14:paraId="441F638B" w14:textId="08CB2DE7"/>
          <w:p w:rsidR="35925514" w:rsidP="667CE5A0" w:rsidRDefault="35925514" w14:paraId="31E36F13" w14:textId="16529A90"/>
          <w:p w:rsidR="35925514" w:rsidP="667CE5A0" w:rsidRDefault="35925514" w14:paraId="50C08F52" w14:textId="6DC7F600"/>
          <w:p w:rsidRPr="00572DF5" w:rsidR="00572DF5" w:rsidP="667CE5A0" w:rsidRDefault="00572DF5" w14:paraId="5F993074" w14:textId="77777777">
            <w:pPr>
              <w:pStyle w:val="ListParagraph"/>
            </w:pPr>
          </w:p>
          <w:p w:rsidRPr="00572DF5" w:rsidR="00572DF5" w:rsidP="667CE5A0" w:rsidRDefault="00572DF5" w14:paraId="12E4BABE" w14:textId="77777777">
            <w:pPr>
              <w:pStyle w:val="ListParagraph"/>
              <w:numPr>
                <w:ilvl w:val="0"/>
                <w:numId w:val="9"/>
              </w:numPr>
            </w:pPr>
            <w:r w:rsidRPr="667CE5A0">
              <w:t>Build greater connectivity and opportunities for dialogue with existing committees and management groups such as Associate Deans of Research the University Executive Group</w:t>
            </w:r>
          </w:p>
        </w:tc>
        <w:tc>
          <w:tcPr>
            <w:tcW w:w="3823" w:type="dxa"/>
            <w:tcMar/>
          </w:tcPr>
          <w:p w:rsidRPr="00572DF5" w:rsidR="00572DF5" w:rsidP="667CE5A0" w:rsidRDefault="00572DF5" w14:paraId="11CC6069" w14:textId="0B30860C">
            <w:r w:rsidRPr="667CE5A0">
              <w:t>Continue to develop the research staff newsletter with input on emerging needs of the community, including updates from all researcher development stakeholders.</w:t>
            </w:r>
          </w:p>
          <w:p w:rsidRPr="00572DF5" w:rsidR="00572DF5" w:rsidP="667CE5A0" w:rsidRDefault="00572DF5" w14:paraId="689B6798" w14:textId="77777777"/>
          <w:p w:rsidRPr="00572DF5" w:rsidR="00572DF5" w:rsidP="667CE5A0" w:rsidRDefault="00572DF5" w14:paraId="2CE22F0D" w14:textId="77777777">
            <w:r w:rsidRPr="667CE5A0">
              <w:t xml:space="preserve"> </w:t>
            </w:r>
          </w:p>
          <w:p w:rsidRPr="00572DF5" w:rsidR="00572DF5" w:rsidP="667CE5A0" w:rsidRDefault="00572DF5" w14:paraId="7C33D0B9" w14:textId="77777777"/>
          <w:p w:rsidRPr="00572DF5" w:rsidR="00572DF5" w:rsidP="667CE5A0" w:rsidRDefault="00572DF5" w14:paraId="6ADB4297" w14:textId="77777777"/>
          <w:p w:rsidRPr="00572DF5" w:rsidR="00572DF5" w:rsidP="667CE5A0" w:rsidRDefault="00572DF5" w14:paraId="40831157" w14:textId="77777777"/>
          <w:p w:rsidRPr="00572DF5" w:rsidR="00572DF5" w:rsidP="667CE5A0" w:rsidRDefault="00572DF5" w14:paraId="7F3D1024" w14:textId="77777777"/>
          <w:p w:rsidR="35925514" w:rsidP="667CE5A0" w:rsidRDefault="35925514" w14:paraId="721337BA" w14:textId="5471B948"/>
          <w:p w:rsidR="35925514" w:rsidP="667CE5A0" w:rsidRDefault="35925514" w14:paraId="4440B4DA" w14:textId="3D0906CE"/>
          <w:p w:rsidR="35925514" w:rsidP="667CE5A0" w:rsidRDefault="35925514" w14:paraId="36BE4F62" w14:textId="0829F0C7"/>
          <w:p w:rsidR="667CE5A0" w:rsidP="667CE5A0" w:rsidRDefault="667CE5A0" w14:paraId="42A25471" w14:textId="4EE29757"/>
          <w:p w:rsidR="667CE5A0" w:rsidP="667CE5A0" w:rsidRDefault="667CE5A0" w14:paraId="3EE91BEF" w14:textId="4E2F165A"/>
          <w:p w:rsidRPr="00572DF5" w:rsidR="00572DF5" w:rsidP="667CE5A0" w:rsidRDefault="00572DF5" w14:paraId="64A1379A" w14:textId="77777777">
            <w:r w:rsidRPr="667CE5A0">
              <w:t xml:space="preserve">Development of RSF and a review of any outcomes or actions which emerge as a result. Two meetings planned per year in the first instance with sustained representation from across the university a priority  </w:t>
            </w:r>
          </w:p>
          <w:p w:rsidRPr="00572DF5" w:rsidR="00572DF5" w:rsidP="667CE5A0" w:rsidRDefault="00572DF5" w14:paraId="17DEF8F9" w14:textId="77777777"/>
          <w:p w:rsidRPr="00572DF5" w:rsidR="00572DF5" w:rsidP="667CE5A0" w:rsidRDefault="00572DF5" w14:paraId="60021CC1" w14:textId="77777777"/>
          <w:p w:rsidRPr="00572DF5" w:rsidR="00572DF5" w:rsidP="667CE5A0" w:rsidRDefault="00572DF5" w14:paraId="4C161013" w14:textId="77777777"/>
          <w:p w:rsidRPr="00572DF5" w:rsidR="00572DF5" w:rsidP="667CE5A0" w:rsidRDefault="00572DF5" w14:paraId="05737B54" w14:textId="77777777">
            <w:r w:rsidRPr="667CE5A0">
              <w:t>A review of any outcomes or actions which emerge as a result of conversations within the RSF. Actions raised and reviewed by CDRS. Communication of any actions agreed to be circulated within the Research Staff Newsletter</w:t>
            </w:r>
          </w:p>
          <w:p w:rsidR="35925514" w:rsidP="667CE5A0" w:rsidRDefault="35925514" w14:paraId="70BA0A3A" w14:textId="39D6408B"/>
          <w:p w:rsidR="35925514" w:rsidP="667CE5A0" w:rsidRDefault="35925514" w14:paraId="10C75464" w14:textId="6FDABF60"/>
          <w:p w:rsidRPr="00572DF5" w:rsidR="00572DF5" w:rsidP="667CE5A0" w:rsidRDefault="00572DF5" w14:paraId="3A4EF180" w14:textId="48AF183D"/>
          <w:p w:rsidRPr="00572DF5" w:rsidR="00572DF5" w:rsidP="667CE5A0" w:rsidRDefault="00572DF5" w14:paraId="019386E2" w14:textId="77777777">
            <w:pPr>
              <w:rPr>
                <w:rFonts w:ascii="Calibri" w:hAnsi="Calibri"/>
              </w:rPr>
            </w:pPr>
            <w:r w:rsidRPr="667CE5A0">
              <w:t>A review of any outcomes or actions which emerge as a result of conversations with the RSF and with wider University governance. Progress reviewed at CDRS and subsequently communicated via the Research Staff Newsletter</w:t>
            </w:r>
          </w:p>
        </w:tc>
        <w:tc>
          <w:tcPr>
            <w:tcW w:w="2811" w:type="dxa"/>
            <w:tcMar/>
          </w:tcPr>
          <w:p w:rsidRPr="00572DF5" w:rsidR="00572DF5" w:rsidP="667CE5A0" w:rsidRDefault="00572DF5" w14:paraId="13AA353D" w14:textId="09DA1FDA">
            <w:r w:rsidRPr="667CE5A0">
              <w:t xml:space="preserve">January 2020, continually quarterly. To be continually reviewed at each CDRS meeting. </w:t>
            </w:r>
          </w:p>
          <w:p w:rsidRPr="00572DF5" w:rsidR="00572DF5" w:rsidP="667CE5A0" w:rsidRDefault="00572DF5" w14:paraId="03C9344A" w14:textId="77777777"/>
          <w:p w:rsidRPr="00572DF5" w:rsidR="00572DF5" w:rsidP="667CE5A0" w:rsidRDefault="00572DF5" w14:paraId="58E7B2AA" w14:textId="77777777"/>
          <w:p w:rsidRPr="00572DF5" w:rsidR="00572DF5" w:rsidP="667CE5A0" w:rsidRDefault="00572DF5" w14:paraId="4BBE19A8" w14:textId="77777777"/>
          <w:p w:rsidRPr="00572DF5" w:rsidR="00572DF5" w:rsidP="667CE5A0" w:rsidRDefault="00572DF5" w14:paraId="56EB27C8" w14:textId="77777777"/>
          <w:p w:rsidRPr="00572DF5" w:rsidR="00572DF5" w:rsidP="667CE5A0" w:rsidRDefault="00572DF5" w14:paraId="16621720" w14:textId="77777777"/>
          <w:p w:rsidRPr="00572DF5" w:rsidR="00572DF5" w:rsidP="667CE5A0" w:rsidRDefault="00572DF5" w14:paraId="4C1DD694" w14:textId="77777777"/>
          <w:p w:rsidRPr="00572DF5" w:rsidR="00572DF5" w:rsidP="667CE5A0" w:rsidRDefault="00572DF5" w14:paraId="2FBDCF32" w14:textId="77777777"/>
          <w:p w:rsidRPr="00572DF5" w:rsidR="00572DF5" w:rsidP="667CE5A0" w:rsidRDefault="00572DF5" w14:paraId="18E1FA46" w14:textId="06665028"/>
          <w:p w:rsidRPr="00572DF5" w:rsidR="00572DF5" w:rsidP="667CE5A0" w:rsidRDefault="00572DF5" w14:paraId="668DA40C" w14:textId="43BCD1B1"/>
          <w:p w:rsidR="667CE5A0" w:rsidP="667CE5A0" w:rsidRDefault="667CE5A0" w14:paraId="174F5490" w14:textId="51D87BA0"/>
          <w:p w:rsidR="667CE5A0" w:rsidP="667CE5A0" w:rsidRDefault="667CE5A0" w14:paraId="6BEDF2AC" w14:textId="0077A946"/>
          <w:p w:rsidRPr="00572DF5" w:rsidR="00572DF5" w:rsidP="667CE5A0" w:rsidRDefault="00572DF5" w14:paraId="1FC28C6E" w14:textId="2E948983">
            <w:r w:rsidRPr="667CE5A0">
              <w:t xml:space="preserve">November 2019, bi-annually thereafter. To be reviewed at CDRS on a committee basis. </w:t>
            </w:r>
          </w:p>
          <w:p w:rsidRPr="00572DF5" w:rsidR="00572DF5" w:rsidP="667CE5A0" w:rsidRDefault="00572DF5" w14:paraId="05921495" w14:textId="77777777"/>
          <w:p w:rsidRPr="00572DF5" w:rsidR="00572DF5" w:rsidP="667CE5A0" w:rsidRDefault="00572DF5" w14:paraId="502C4995" w14:textId="77777777"/>
          <w:p w:rsidRPr="00572DF5" w:rsidR="00572DF5" w:rsidP="667CE5A0" w:rsidRDefault="00572DF5" w14:paraId="4E0FAE79" w14:textId="77777777"/>
          <w:p w:rsidRPr="00572DF5" w:rsidR="00572DF5" w:rsidP="667CE5A0" w:rsidRDefault="00572DF5" w14:paraId="4AA52D86" w14:textId="77777777"/>
          <w:p w:rsidRPr="00572DF5" w:rsidR="00572DF5" w:rsidP="667CE5A0" w:rsidRDefault="00572DF5" w14:paraId="3DD05827" w14:textId="77777777"/>
          <w:p w:rsidR="667CE5A0" w:rsidP="667CE5A0" w:rsidRDefault="667CE5A0" w14:paraId="60666191" w14:textId="7D9819F2"/>
          <w:p w:rsidRPr="00572DF5" w:rsidR="00572DF5" w:rsidP="667CE5A0" w:rsidRDefault="00572DF5" w14:paraId="7EC6081B" w14:textId="2DB2EBF9">
            <w:r w:rsidRPr="667CE5A0">
              <w:t xml:space="preserve">November 2019, </w:t>
            </w:r>
            <w:r w:rsidRPr="667CE5A0" w:rsidR="7D499412">
              <w:t>to</w:t>
            </w:r>
            <w:r w:rsidRPr="667CE5A0">
              <w:t xml:space="preserve"> be reviewed at CDRS December 2020.</w:t>
            </w:r>
          </w:p>
          <w:p w:rsidRPr="00572DF5" w:rsidR="00572DF5" w:rsidP="667CE5A0" w:rsidRDefault="00572DF5" w14:paraId="7CD2AE46" w14:textId="11A840AE">
            <w:r w:rsidRPr="667CE5A0">
              <w:t xml:space="preserve"> </w:t>
            </w:r>
          </w:p>
          <w:p w:rsidRPr="00572DF5" w:rsidR="00572DF5" w:rsidP="667CE5A0" w:rsidRDefault="00572DF5" w14:paraId="3974B907" w14:textId="77777777"/>
          <w:p w:rsidRPr="00572DF5" w:rsidR="00572DF5" w:rsidP="667CE5A0" w:rsidRDefault="00572DF5" w14:paraId="4DEB1649" w14:textId="77777777"/>
          <w:p w:rsidRPr="00572DF5" w:rsidR="00572DF5" w:rsidP="667CE5A0" w:rsidRDefault="00572DF5" w14:paraId="4EC2D911" w14:textId="77777777"/>
          <w:p w:rsidR="35925514" w:rsidP="667CE5A0" w:rsidRDefault="35925514" w14:paraId="22E6D479" w14:textId="2545A10C"/>
          <w:p w:rsidR="35925514" w:rsidP="667CE5A0" w:rsidRDefault="35925514" w14:paraId="3C9369FA" w14:textId="04574171"/>
          <w:p w:rsidRPr="00572DF5" w:rsidR="00572DF5" w:rsidP="667CE5A0" w:rsidRDefault="00572DF5" w14:paraId="240E4642" w14:textId="77777777">
            <w:r w:rsidRPr="667CE5A0">
              <w:t xml:space="preserve">December 2019, quarterly thereafter. To be reviewed at CDRS January 2020. </w:t>
            </w:r>
          </w:p>
          <w:p w:rsidRPr="00572DF5" w:rsidR="00572DF5" w:rsidP="667CE5A0" w:rsidRDefault="00572DF5" w14:paraId="52AA06BA" w14:textId="77777777"/>
          <w:p w:rsidRPr="00572DF5" w:rsidR="00572DF5" w:rsidP="667CE5A0" w:rsidRDefault="00572DF5" w14:paraId="5FD0E29D" w14:textId="77777777"/>
          <w:p w:rsidRPr="00572DF5" w:rsidR="00572DF5" w:rsidP="667CE5A0" w:rsidRDefault="00572DF5" w14:paraId="6B928117" w14:textId="77777777">
            <w:pPr>
              <w:rPr>
                <w:rFonts w:ascii="Calibri" w:hAnsi="Calibri"/>
              </w:rPr>
            </w:pPr>
          </w:p>
        </w:tc>
        <w:tc>
          <w:tcPr>
            <w:tcW w:w="1157" w:type="dxa"/>
            <w:tcMar/>
          </w:tcPr>
          <w:p w:rsidRPr="00572DF5" w:rsidR="00572DF5" w:rsidP="667CE5A0" w:rsidRDefault="00572DF5" w14:paraId="6E6F4A4F" w14:textId="77777777">
            <w:r w:rsidRPr="667CE5A0">
              <w:t>4.4, 3.3, 4.5</w:t>
            </w:r>
          </w:p>
        </w:tc>
        <w:tc>
          <w:tcPr>
            <w:tcW w:w="7898" w:type="dxa"/>
            <w:tcMar/>
          </w:tcPr>
          <w:p w:rsidRPr="00572DF5" w:rsidR="00572DF5" w:rsidP="667CE5A0" w:rsidRDefault="56AABD3E" w14:paraId="71270224" w14:textId="2435AD53">
            <w:pPr>
              <w:spacing w:line="257" w:lineRule="auto"/>
              <w:rPr>
                <w:rFonts w:ascii="Calibri" w:hAnsi="Calibri" w:eastAsia="Calibri" w:cs="Calibri"/>
              </w:rPr>
            </w:pPr>
            <w:r w:rsidRPr="667CE5A0">
              <w:rPr>
                <w:rFonts w:ascii="Calibri" w:hAnsi="Calibri" w:eastAsia="Calibri" w:cs="Calibri"/>
              </w:rPr>
              <w:t xml:space="preserve">Completed. </w:t>
            </w:r>
            <w:r w:rsidRPr="667CE5A0" w:rsidR="5A5CEDB2">
              <w:rPr>
                <w:rFonts w:ascii="Calibri" w:hAnsi="Calibri" w:eastAsia="Calibri" w:cs="Calibri"/>
              </w:rPr>
              <w:t xml:space="preserve">The newsletter has been running quarterly since February 2020. </w:t>
            </w:r>
            <w:r w:rsidRPr="667CE5A0" w:rsidR="0C716FA3">
              <w:rPr>
                <w:rFonts w:ascii="Calibri" w:hAnsi="Calibri" w:eastAsia="Calibri" w:cs="Calibri"/>
              </w:rPr>
              <w:t>D</w:t>
            </w:r>
            <w:r w:rsidRPr="667CE5A0" w:rsidR="45559130">
              <w:rPr>
                <w:rFonts w:ascii="Calibri" w:hAnsi="Calibri" w:eastAsia="Calibri" w:cs="Calibri"/>
              </w:rPr>
              <w:t xml:space="preserve">uring the </w:t>
            </w:r>
            <w:r w:rsidRPr="667CE5A0" w:rsidR="3A833F60">
              <w:rPr>
                <w:rFonts w:ascii="Calibri" w:hAnsi="Calibri" w:eastAsia="Calibri" w:cs="Calibri"/>
              </w:rPr>
              <w:t>pandemic,</w:t>
            </w:r>
            <w:r w:rsidRPr="667CE5A0" w:rsidR="45559130">
              <w:rPr>
                <w:rFonts w:ascii="Calibri" w:hAnsi="Calibri" w:eastAsia="Calibri" w:cs="Calibri"/>
              </w:rPr>
              <w:t xml:space="preserve"> the newsletter became month</w:t>
            </w:r>
            <w:r w:rsidRPr="667CE5A0" w:rsidR="6DCF2AA5">
              <w:rPr>
                <w:rFonts w:ascii="Calibri" w:hAnsi="Calibri" w:eastAsia="Calibri" w:cs="Calibri"/>
              </w:rPr>
              <w:t>ly</w:t>
            </w:r>
            <w:r w:rsidRPr="667CE5A0" w:rsidR="45559130">
              <w:rPr>
                <w:rFonts w:ascii="Calibri" w:hAnsi="Calibri" w:eastAsia="Calibri" w:cs="Calibri"/>
              </w:rPr>
              <w:t xml:space="preserve"> with regular communications coming </w:t>
            </w:r>
            <w:r w:rsidRPr="667CE5A0" w:rsidR="3832C7AD">
              <w:rPr>
                <w:rFonts w:ascii="Calibri" w:hAnsi="Calibri" w:eastAsia="Calibri" w:cs="Calibri"/>
              </w:rPr>
              <w:t>for</w:t>
            </w:r>
            <w:r w:rsidRPr="667CE5A0" w:rsidR="45559130">
              <w:rPr>
                <w:rFonts w:ascii="Calibri" w:hAnsi="Calibri" w:eastAsia="Calibri" w:cs="Calibri"/>
              </w:rPr>
              <w:t xml:space="preserve"> the CDRS </w:t>
            </w:r>
            <w:r w:rsidRPr="667CE5A0" w:rsidR="2F265F38">
              <w:rPr>
                <w:rFonts w:ascii="Calibri" w:hAnsi="Calibri" w:eastAsia="Calibri" w:cs="Calibri"/>
              </w:rPr>
              <w:t>committee</w:t>
            </w:r>
            <w:r w:rsidRPr="667CE5A0" w:rsidR="45559130">
              <w:rPr>
                <w:rFonts w:ascii="Calibri" w:hAnsi="Calibri" w:eastAsia="Calibri" w:cs="Calibri"/>
              </w:rPr>
              <w:t xml:space="preserve"> and relevant research areas. The newsletter </w:t>
            </w:r>
            <w:r w:rsidRPr="667CE5A0" w:rsidR="670D6CC8">
              <w:rPr>
                <w:rFonts w:ascii="Calibri" w:hAnsi="Calibri" w:eastAsia="Calibri" w:cs="Calibri"/>
              </w:rPr>
              <w:t>received</w:t>
            </w:r>
            <w:r w:rsidRPr="667CE5A0" w:rsidR="45559130">
              <w:rPr>
                <w:rFonts w:ascii="Calibri" w:hAnsi="Calibri" w:eastAsia="Calibri" w:cs="Calibri"/>
              </w:rPr>
              <w:t xml:space="preserve"> good engagement with over a quarter of recipients reading the full newsletter on the monthly basis. </w:t>
            </w:r>
          </w:p>
          <w:p w:rsidRPr="00572DF5" w:rsidR="00572DF5" w:rsidP="667CE5A0" w:rsidRDefault="00572DF5" w14:paraId="28046CEC" w14:textId="39090790"/>
          <w:p w:rsidR="667CE5A0" w:rsidP="667CE5A0" w:rsidRDefault="667CE5A0" w14:paraId="3B032CCA" w14:textId="191BD8F7">
            <w:pPr>
              <w:spacing w:line="257" w:lineRule="auto"/>
              <w:rPr>
                <w:rFonts w:ascii="Calibri" w:hAnsi="Calibri" w:eastAsia="Calibri" w:cs="Calibri"/>
              </w:rPr>
            </w:pPr>
          </w:p>
          <w:p w:rsidR="667CE5A0" w:rsidP="667CE5A0" w:rsidRDefault="667CE5A0" w14:paraId="29273865" w14:textId="713DD7D1">
            <w:pPr>
              <w:spacing w:line="257" w:lineRule="auto"/>
              <w:rPr>
                <w:rFonts w:ascii="Calibri" w:hAnsi="Calibri" w:eastAsia="Calibri" w:cs="Calibri"/>
              </w:rPr>
            </w:pPr>
          </w:p>
          <w:p w:rsidR="667CE5A0" w:rsidP="667CE5A0" w:rsidRDefault="667CE5A0" w14:paraId="24C7E806" w14:textId="7EFE3AE4">
            <w:pPr>
              <w:spacing w:line="257" w:lineRule="auto"/>
              <w:rPr>
                <w:rFonts w:ascii="Calibri" w:hAnsi="Calibri" w:eastAsia="Calibri" w:cs="Calibri"/>
              </w:rPr>
            </w:pPr>
          </w:p>
          <w:p w:rsidRPr="00572DF5" w:rsidR="00572DF5" w:rsidP="667CE5A0" w:rsidRDefault="5A5CEDB2" w14:paraId="3C499868" w14:textId="5C70239F">
            <w:pPr>
              <w:spacing w:line="257" w:lineRule="auto"/>
              <w:rPr>
                <w:rFonts w:ascii="Calibri" w:hAnsi="Calibri" w:eastAsia="Calibri" w:cs="Calibri"/>
              </w:rPr>
            </w:pPr>
            <w:r w:rsidRPr="667CE5A0">
              <w:rPr>
                <w:rFonts w:ascii="Calibri" w:hAnsi="Calibri" w:eastAsia="Calibri" w:cs="Calibri"/>
              </w:rPr>
              <w:t xml:space="preserve"> </w:t>
            </w:r>
          </w:p>
          <w:p w:rsidRPr="00572DF5" w:rsidR="00572DF5" w:rsidP="667CE5A0" w:rsidRDefault="5A5CEDB2" w14:paraId="09D957D9" w14:textId="10D372BA">
            <w:pPr>
              <w:spacing w:line="257" w:lineRule="auto"/>
              <w:rPr>
                <w:rFonts w:ascii="Calibri" w:hAnsi="Calibri" w:eastAsia="Calibri" w:cs="Calibri"/>
              </w:rPr>
            </w:pPr>
            <w:r w:rsidRPr="667CE5A0">
              <w:rPr>
                <w:rFonts w:ascii="Calibri" w:hAnsi="Calibri" w:eastAsia="Calibri" w:cs="Calibri"/>
              </w:rPr>
              <w:t xml:space="preserve"> </w:t>
            </w:r>
          </w:p>
          <w:p w:rsidRPr="00572DF5" w:rsidR="00572DF5" w:rsidP="667CE5A0" w:rsidRDefault="5A5CEDB2" w14:paraId="6CFAA85A" w14:textId="562752E6">
            <w:pPr>
              <w:spacing w:line="257" w:lineRule="auto"/>
              <w:rPr>
                <w:rFonts w:ascii="Calibri" w:hAnsi="Calibri" w:eastAsia="Calibri" w:cs="Calibri"/>
              </w:rPr>
            </w:pPr>
            <w:r w:rsidRPr="667CE5A0">
              <w:rPr>
                <w:rFonts w:ascii="Calibri" w:hAnsi="Calibri" w:eastAsia="Calibri" w:cs="Calibri"/>
              </w:rPr>
              <w:t xml:space="preserve"> </w:t>
            </w:r>
          </w:p>
          <w:p w:rsidR="26DE21C9" w:rsidP="667CE5A0" w:rsidRDefault="26DE21C9" w14:paraId="25457B0B" w14:textId="32E041B7">
            <w:pPr>
              <w:rPr>
                <w:rFonts w:ascii="Calibri" w:hAnsi="Calibri" w:eastAsia="Calibri" w:cs="Calibri"/>
                <w:color w:val="000000" w:themeColor="text1"/>
              </w:rPr>
            </w:pPr>
          </w:p>
          <w:p w:rsidR="26DE21C9" w:rsidP="667CE5A0" w:rsidRDefault="26DE21C9" w14:paraId="4EB8D0E5" w14:textId="562013A2">
            <w:pPr>
              <w:rPr>
                <w:rFonts w:ascii="Calibri" w:hAnsi="Calibri" w:eastAsia="Calibri" w:cs="Calibri"/>
                <w:color w:val="000000" w:themeColor="text1"/>
              </w:rPr>
            </w:pPr>
          </w:p>
          <w:p w:rsidR="26DE21C9" w:rsidP="667CE5A0" w:rsidRDefault="26DE21C9" w14:paraId="5ADC984E" w14:textId="2E987BC3">
            <w:pPr>
              <w:rPr>
                <w:rFonts w:ascii="Calibri" w:hAnsi="Calibri" w:eastAsia="Calibri" w:cs="Calibri"/>
                <w:color w:val="000000" w:themeColor="text1"/>
              </w:rPr>
            </w:pPr>
          </w:p>
          <w:p w:rsidRPr="00572DF5" w:rsidR="00572DF5" w:rsidP="667CE5A0" w:rsidRDefault="1557573D" w14:paraId="46C7A129" w14:textId="08D838B4">
            <w:pPr>
              <w:rPr>
                <w:rFonts w:ascii="Calibri" w:hAnsi="Calibri" w:eastAsia="Calibri" w:cs="Calibri"/>
              </w:rPr>
            </w:pPr>
            <w:r w:rsidRPr="3E743289" w:rsidR="6CAA911C">
              <w:rPr>
                <w:rFonts w:ascii="Calibri" w:hAnsi="Calibri" w:eastAsia="Calibri" w:cs="Calibri"/>
              </w:rPr>
              <w:t xml:space="preserve">Completed. </w:t>
            </w:r>
            <w:r w:rsidRPr="3E743289" w:rsidR="0DDB1A6D">
              <w:rPr>
                <w:rFonts w:ascii="Calibri" w:hAnsi="Calibri" w:eastAsia="Calibri" w:cs="Calibri"/>
              </w:rPr>
              <w:t xml:space="preserve">The </w:t>
            </w:r>
            <w:r w:rsidRPr="3E743289" w:rsidR="0FACA6CA">
              <w:rPr>
                <w:rFonts w:ascii="Calibri" w:hAnsi="Calibri" w:eastAsia="Calibri" w:cs="Calibri"/>
              </w:rPr>
              <w:t>R</w:t>
            </w:r>
            <w:r w:rsidRPr="3E743289" w:rsidR="0DDB1A6D">
              <w:rPr>
                <w:rFonts w:ascii="Calibri" w:hAnsi="Calibri" w:eastAsia="Calibri" w:cs="Calibri"/>
              </w:rPr>
              <w:t>esearch Staff Forum (RSF) was established in late 2019 with the aim</w:t>
            </w:r>
            <w:r w:rsidRPr="3E743289" w:rsidR="31BF9C40">
              <w:rPr>
                <w:rFonts w:ascii="Calibri" w:hAnsi="Calibri" w:eastAsia="Calibri" w:cs="Calibri"/>
              </w:rPr>
              <w:t xml:space="preserve"> of being</w:t>
            </w:r>
            <w:r w:rsidRPr="3E743289" w:rsidR="0DDB1A6D">
              <w:rPr>
                <w:rFonts w:ascii="Calibri" w:hAnsi="Calibri" w:eastAsia="Calibri" w:cs="Calibri"/>
              </w:rPr>
              <w:t xml:space="preserve"> a research community-owned and led initiative </w:t>
            </w:r>
            <w:r w:rsidRPr="3E743289" w:rsidR="31BF9C40">
              <w:rPr>
                <w:rFonts w:ascii="Calibri" w:hAnsi="Calibri" w:eastAsia="Calibri" w:cs="Calibri"/>
              </w:rPr>
              <w:t>which</w:t>
            </w:r>
            <w:r w:rsidRPr="3E743289" w:rsidR="0DDB1A6D">
              <w:rPr>
                <w:rFonts w:ascii="Calibri" w:hAnsi="Calibri" w:eastAsia="Calibri" w:cs="Calibri"/>
              </w:rPr>
              <w:t xml:space="preserve"> feeds into </w:t>
            </w:r>
            <w:r w:rsidRPr="3E743289" w:rsidR="53FEA996">
              <w:rPr>
                <w:rFonts w:ascii="Calibri" w:hAnsi="Calibri" w:eastAsia="Calibri" w:cs="Calibri"/>
              </w:rPr>
              <w:t>CDRS</w:t>
            </w:r>
            <w:r w:rsidRPr="3E743289" w:rsidR="0DDB1A6D">
              <w:rPr>
                <w:rFonts w:ascii="Calibri" w:hAnsi="Calibri" w:eastAsia="Calibri" w:cs="Calibri"/>
              </w:rPr>
              <w:t xml:space="preserve">. There </w:t>
            </w:r>
            <w:r w:rsidRPr="3E743289" w:rsidR="6FA9AB52">
              <w:rPr>
                <w:rFonts w:ascii="Calibri" w:hAnsi="Calibri" w:eastAsia="Calibri" w:cs="Calibri"/>
              </w:rPr>
              <w:t>are</w:t>
            </w:r>
            <w:r w:rsidRPr="3E743289" w:rsidR="0DDB1A6D">
              <w:rPr>
                <w:rFonts w:ascii="Calibri" w:hAnsi="Calibri" w:eastAsia="Calibri" w:cs="Calibri"/>
              </w:rPr>
              <w:t xml:space="preserve"> 12 members from across all </w:t>
            </w:r>
            <w:r w:rsidRPr="3E743289" w:rsidR="760FA5BE">
              <w:rPr>
                <w:rFonts w:ascii="Calibri" w:hAnsi="Calibri" w:eastAsia="Calibri" w:cs="Calibri"/>
              </w:rPr>
              <w:t>10</w:t>
            </w:r>
            <w:r w:rsidRPr="3E743289" w:rsidR="0DDB1A6D">
              <w:rPr>
                <w:rFonts w:ascii="Calibri" w:hAnsi="Calibri" w:eastAsia="Calibri" w:cs="Calibri"/>
              </w:rPr>
              <w:t xml:space="preserve"> schools. </w:t>
            </w:r>
            <w:r w:rsidRPr="3E743289" w:rsidR="0DDB1A6D">
              <w:rPr>
                <w:rFonts w:ascii="Calibri" w:hAnsi="Calibri" w:eastAsia="Calibri" w:cs="Calibri"/>
              </w:rPr>
              <w:t>With</w:t>
            </w:r>
            <w:r w:rsidRPr="3E743289" w:rsidR="0DDB1A6D">
              <w:rPr>
                <w:rFonts w:ascii="Calibri" w:hAnsi="Calibri" w:eastAsia="Calibri" w:cs="Calibri"/>
              </w:rPr>
              <w:t xml:space="preserve"> the membership being mixed between </w:t>
            </w:r>
            <w:r w:rsidRPr="3E743289" w:rsidR="0EE7B4B2">
              <w:rPr>
                <w:rFonts w:ascii="Calibri" w:hAnsi="Calibri" w:eastAsia="Calibri" w:cs="Calibri"/>
              </w:rPr>
              <w:t>r</w:t>
            </w:r>
            <w:r w:rsidRPr="3E743289" w:rsidR="53FEA996">
              <w:rPr>
                <w:rFonts w:ascii="Calibri" w:hAnsi="Calibri" w:eastAsia="Calibri" w:cs="Calibri"/>
              </w:rPr>
              <w:t>esearch staff</w:t>
            </w:r>
            <w:r w:rsidRPr="3E743289" w:rsidR="420D12E1">
              <w:rPr>
                <w:rFonts w:ascii="Calibri" w:hAnsi="Calibri" w:eastAsia="Calibri" w:cs="Calibri"/>
              </w:rPr>
              <w:t xml:space="preserve"> (</w:t>
            </w:r>
            <w:r w:rsidRPr="3E743289" w:rsidR="2806E34A">
              <w:rPr>
                <w:rFonts w:ascii="Calibri" w:hAnsi="Calibri" w:eastAsia="Calibri" w:cs="Calibri"/>
              </w:rPr>
              <w:t>9</w:t>
            </w:r>
            <w:r w:rsidRPr="3E743289" w:rsidR="420D12E1">
              <w:rPr>
                <w:rFonts w:ascii="Calibri" w:hAnsi="Calibri" w:eastAsia="Calibri" w:cs="Calibri"/>
              </w:rPr>
              <w:t>)</w:t>
            </w:r>
            <w:r w:rsidRPr="3E743289" w:rsidR="0DDB1A6D">
              <w:rPr>
                <w:rFonts w:ascii="Calibri" w:hAnsi="Calibri" w:eastAsia="Calibri" w:cs="Calibri"/>
              </w:rPr>
              <w:t xml:space="preserve">, </w:t>
            </w:r>
            <w:r w:rsidRPr="3E743289" w:rsidR="0EE7B4B2">
              <w:rPr>
                <w:rFonts w:ascii="Calibri" w:hAnsi="Calibri" w:eastAsia="Calibri" w:cs="Calibri"/>
              </w:rPr>
              <w:t>a</w:t>
            </w:r>
            <w:r w:rsidRPr="3E743289" w:rsidR="0DDB1A6D">
              <w:rPr>
                <w:rFonts w:ascii="Calibri" w:hAnsi="Calibri" w:eastAsia="Calibri" w:cs="Calibri"/>
              </w:rPr>
              <w:t>cademic</w:t>
            </w:r>
            <w:r w:rsidRPr="3E743289" w:rsidR="0EE7B4B2">
              <w:rPr>
                <w:rFonts w:ascii="Calibri" w:hAnsi="Calibri" w:eastAsia="Calibri" w:cs="Calibri"/>
              </w:rPr>
              <w:t xml:space="preserve"> staff</w:t>
            </w:r>
            <w:r w:rsidRPr="3E743289" w:rsidR="2D0710EE">
              <w:rPr>
                <w:rFonts w:ascii="Calibri" w:hAnsi="Calibri" w:eastAsia="Calibri" w:cs="Calibri"/>
              </w:rPr>
              <w:t xml:space="preserve"> (2)</w:t>
            </w:r>
            <w:r w:rsidRPr="3E743289" w:rsidR="0DDB1A6D">
              <w:rPr>
                <w:rFonts w:ascii="Calibri" w:hAnsi="Calibri" w:eastAsia="Calibri" w:cs="Calibri"/>
              </w:rPr>
              <w:t xml:space="preserve"> and </w:t>
            </w:r>
            <w:r w:rsidRPr="3E743289" w:rsidR="0EE7B4B2">
              <w:rPr>
                <w:rFonts w:ascii="Calibri" w:hAnsi="Calibri" w:eastAsia="Calibri" w:cs="Calibri"/>
              </w:rPr>
              <w:t>Principal Investigators</w:t>
            </w:r>
            <w:r w:rsidRPr="3E743289" w:rsidR="7F3496D6">
              <w:rPr>
                <w:rFonts w:ascii="Calibri" w:hAnsi="Calibri" w:eastAsia="Calibri" w:cs="Calibri"/>
              </w:rPr>
              <w:t xml:space="preserve"> (1)</w:t>
            </w:r>
            <w:r w:rsidRPr="3E743289" w:rsidR="0DDB1A6D">
              <w:rPr>
                <w:rFonts w:ascii="Calibri" w:hAnsi="Calibri" w:eastAsia="Calibri" w:cs="Calibri"/>
              </w:rPr>
              <w:t>. The group discussion focuse</w:t>
            </w:r>
            <w:r w:rsidRPr="3E743289" w:rsidR="33A3C319">
              <w:rPr>
                <w:rFonts w:ascii="Calibri" w:hAnsi="Calibri" w:eastAsia="Calibri" w:cs="Calibri"/>
              </w:rPr>
              <w:t>s</w:t>
            </w:r>
            <w:r w:rsidRPr="3E743289" w:rsidR="0DDB1A6D">
              <w:rPr>
                <w:rFonts w:ascii="Calibri" w:hAnsi="Calibri" w:eastAsia="Calibri" w:cs="Calibri"/>
              </w:rPr>
              <w:t xml:space="preserve"> on, topical research</w:t>
            </w:r>
            <w:r w:rsidRPr="3E743289" w:rsidR="024AD6F8">
              <w:rPr>
                <w:rFonts w:ascii="Calibri" w:hAnsi="Calibri" w:eastAsia="Calibri" w:cs="Calibri"/>
              </w:rPr>
              <w:t xml:space="preserve"> staff</w:t>
            </w:r>
            <w:r w:rsidRPr="3E743289" w:rsidR="0DDB1A6D">
              <w:rPr>
                <w:rFonts w:ascii="Calibri" w:hAnsi="Calibri" w:eastAsia="Calibri" w:cs="Calibri"/>
              </w:rPr>
              <w:t xml:space="preserve"> critical areas, such as staff survey, RDC, Research Staff Newsletter etc. </w:t>
            </w:r>
          </w:p>
          <w:p w:rsidR="79F20D4D" w:rsidP="3E743289" w:rsidRDefault="79F20D4D" w14:paraId="602869EE" w14:textId="4FC67DC8">
            <w:pPr>
              <w:pStyle w:val="ListParagraph"/>
              <w:numPr>
                <w:ilvl w:val="0"/>
                <w:numId w:val="16"/>
              </w:numPr>
              <w:rPr>
                <w:rFonts w:ascii="Calibri" w:hAnsi="Calibri" w:eastAsia="Calibri" w:cs="Calibri"/>
              </w:rPr>
            </w:pPr>
            <w:r w:rsidRPr="3E743289" w:rsidR="79F20D4D">
              <w:rPr>
                <w:rFonts w:ascii="Calibri" w:hAnsi="Calibri" w:eastAsia="Calibri" w:cs="Calibri"/>
                <w:i w:val="1"/>
                <w:iCs w:val="1"/>
                <w:sz w:val="18"/>
                <w:szCs w:val="18"/>
              </w:rPr>
              <w:t xml:space="preserve">Numbers in brackets dictates the number of each staff type on the forum. </w:t>
            </w:r>
          </w:p>
          <w:p w:rsidR="667CE5A0" w:rsidP="667CE5A0" w:rsidRDefault="667CE5A0" w14:paraId="6EEB46F1" w14:textId="3C94CCD4">
            <w:pPr>
              <w:rPr>
                <w:rFonts w:ascii="Calibri" w:hAnsi="Calibri" w:eastAsia="Calibri" w:cs="Calibri"/>
              </w:rPr>
            </w:pPr>
          </w:p>
          <w:p w:rsidRPr="00572DF5" w:rsidR="00572DF5" w:rsidP="667CE5A0" w:rsidRDefault="00572DF5" w14:paraId="2D1D51F2" w14:textId="78F87A84"/>
          <w:p w:rsidRPr="00572DF5" w:rsidR="00572DF5" w:rsidP="667CE5A0" w:rsidRDefault="00572DF5" w14:paraId="4450199E" w14:textId="76A69A25"/>
          <w:p w:rsidRPr="00572DF5" w:rsidR="00572DF5" w:rsidP="667CE5A0" w:rsidRDefault="365660ED" w14:paraId="7938D374" w14:textId="25FBA7D5">
            <w:r w:rsidRPr="667CE5A0">
              <w:t>Any issues raised at the RSF were taken directly to the Vice Principal (</w:t>
            </w:r>
            <w:r w:rsidRPr="667CE5A0" w:rsidR="5F523C48">
              <w:t>Research</w:t>
            </w:r>
            <w:r w:rsidRPr="667CE5A0">
              <w:t>) at the CDRS committee</w:t>
            </w:r>
            <w:r w:rsidRPr="667CE5A0" w:rsidR="4767859A">
              <w:t xml:space="preserve"> and discussed then actioned accordingly. </w:t>
            </w:r>
            <w:r w:rsidRPr="667CE5A0" w:rsidR="2044EF1D">
              <w:t>One issu</w:t>
            </w:r>
            <w:r w:rsidRPr="667CE5A0" w:rsidR="7F9761B5">
              <w:t>e that arose at the R</w:t>
            </w:r>
            <w:r w:rsidRPr="667CE5A0" w:rsidR="78CE1614">
              <w:t>SF</w:t>
            </w:r>
            <w:r w:rsidRPr="667CE5A0" w:rsidR="7F9761B5">
              <w:t xml:space="preserve"> was th</w:t>
            </w:r>
            <w:r w:rsidRPr="667CE5A0" w:rsidR="0A857CC5">
              <w:t>at</w:t>
            </w:r>
            <w:r w:rsidRPr="667CE5A0" w:rsidR="7F9761B5">
              <w:t xml:space="preserve"> surrounding the Animal Unit at the School of Medicine. The V</w:t>
            </w:r>
            <w:r w:rsidRPr="667CE5A0" w:rsidR="58063C26">
              <w:t>ice</w:t>
            </w:r>
            <w:r w:rsidRPr="667CE5A0" w:rsidR="446C6392">
              <w:t>-</w:t>
            </w:r>
            <w:r w:rsidRPr="667CE5A0" w:rsidR="7F9761B5">
              <w:t>P</w:t>
            </w:r>
            <w:r w:rsidRPr="667CE5A0" w:rsidR="04E66455">
              <w:t>rincipal (Research)</w:t>
            </w:r>
            <w:r w:rsidRPr="667CE5A0" w:rsidR="7F9761B5">
              <w:t xml:space="preserve"> held a meeting with </w:t>
            </w:r>
            <w:r w:rsidRPr="667CE5A0" w:rsidR="6232F88F">
              <w:t xml:space="preserve">relevant </w:t>
            </w:r>
            <w:r w:rsidRPr="667CE5A0" w:rsidR="7F9761B5">
              <w:t xml:space="preserve">stakeholders and </w:t>
            </w:r>
            <w:r w:rsidRPr="667CE5A0" w:rsidR="6A319B0E">
              <w:t>concluded</w:t>
            </w:r>
            <w:r w:rsidRPr="667CE5A0" w:rsidR="7F9761B5">
              <w:t xml:space="preserve"> merging the animal Units between the School</w:t>
            </w:r>
            <w:r w:rsidRPr="667CE5A0" w:rsidR="64698353">
              <w:t>s</w:t>
            </w:r>
            <w:r w:rsidRPr="667CE5A0" w:rsidR="7F9761B5">
              <w:t xml:space="preserve"> </w:t>
            </w:r>
            <w:r w:rsidRPr="667CE5A0" w:rsidR="7013FF50">
              <w:t xml:space="preserve">of Medicine and Life Sciences, an outcome that was favoured by all parties. This conclusion has led to the creation of a </w:t>
            </w:r>
            <w:r w:rsidRPr="667CE5A0" w:rsidR="0515B6C6">
              <w:t>strengthened</w:t>
            </w:r>
            <w:r w:rsidRPr="667CE5A0" w:rsidR="7013FF50">
              <w:t xml:space="preserve"> Animal Unit provision which both schools have fair access to for research purposes. </w:t>
            </w:r>
          </w:p>
          <w:p w:rsidRPr="00572DF5" w:rsidR="00572DF5" w:rsidP="667CE5A0" w:rsidRDefault="00572DF5" w14:paraId="3155FD4A" w14:textId="1F149152"/>
          <w:p w:rsidRPr="00572DF5" w:rsidR="00572DF5" w:rsidP="667CE5A0" w:rsidRDefault="7FDEE2B3" w14:paraId="199AC43D" w14:textId="40093521" w14:noSpellErr="1">
            <w:r w:rsidR="0520220A">
              <w:rPr/>
              <w:t xml:space="preserve">Completed. </w:t>
            </w:r>
            <w:r w:rsidR="07D1BCFF">
              <w:rPr/>
              <w:t xml:space="preserve">Since 2019 the CDRS committee </w:t>
            </w:r>
            <w:r w:rsidR="7CF73E1E">
              <w:rPr/>
              <w:t>membership</w:t>
            </w:r>
            <w:r w:rsidR="07D1BCFF">
              <w:rPr/>
              <w:t xml:space="preserve"> has grown to include 2 new members. The chair of the School of Medicine Research Staff Association now attends CDRS in an advisory capacity and as a key link with their respective schools, taking the research </w:t>
            </w:r>
            <w:r w:rsidR="4C0FE971">
              <w:rPr/>
              <w:t>membership</w:t>
            </w:r>
            <w:r w:rsidR="07D1BCFF">
              <w:rPr/>
              <w:t xml:space="preserve"> of the committee to </w:t>
            </w:r>
            <w:r w:rsidR="753E1ACE">
              <w:rPr/>
              <w:t xml:space="preserve">5. </w:t>
            </w:r>
            <w:r w:rsidR="79C0D7F0">
              <w:rPr/>
              <w:t>The Doctoral Academy Manager was also invited to attend this group to help create better working links between the development of the research culture at the University.</w:t>
            </w:r>
            <w:r w:rsidR="5409A2D7">
              <w:rPr/>
              <w:t xml:space="preserve"> </w:t>
            </w:r>
            <w:r w:rsidRPr="3E743289" w:rsidR="5825CD96">
              <w:rPr>
                <w:color w:val="0D0D0D" w:themeColor="text1" w:themeTint="F2" w:themeShade="FF"/>
              </w:rPr>
              <w:t>CDRS membership is open to</w:t>
            </w:r>
            <w:r w:rsidRPr="3E743289" w:rsidR="0C1B10C9">
              <w:rPr>
                <w:color w:val="0D0D0D" w:themeColor="text1" w:themeTint="F2" w:themeShade="FF"/>
              </w:rPr>
              <w:t xml:space="preserve"> all</w:t>
            </w:r>
            <w:r w:rsidRPr="3E743289" w:rsidR="5825CD96">
              <w:rPr>
                <w:color w:val="0D0D0D" w:themeColor="text1" w:themeTint="F2" w:themeShade="FF"/>
              </w:rPr>
              <w:t xml:space="preserve"> </w:t>
            </w:r>
            <w:r w:rsidRPr="3E743289" w:rsidR="5409A2D7">
              <w:rPr>
                <w:color w:val="0D0D0D" w:themeColor="text1" w:themeTint="F2" w:themeShade="FF"/>
              </w:rPr>
              <w:t>Research staff</w:t>
            </w:r>
            <w:r w:rsidRPr="3E743289" w:rsidR="0C1B10C9">
              <w:rPr>
                <w:color w:val="0D0D0D" w:themeColor="text1" w:themeTint="F2" w:themeShade="FF"/>
              </w:rPr>
              <w:t>, with this</w:t>
            </w:r>
            <w:r w:rsidRPr="3E743289" w:rsidR="5409A2D7">
              <w:rPr>
                <w:color w:val="0D0D0D" w:themeColor="text1" w:themeTint="F2" w:themeShade="FF"/>
              </w:rPr>
              <w:t xml:space="preserve"> </w:t>
            </w:r>
            <w:r w:rsidRPr="3E743289" w:rsidR="651D76BB">
              <w:rPr>
                <w:color w:val="0D0D0D" w:themeColor="text1" w:themeTint="F2" w:themeShade="FF"/>
              </w:rPr>
              <w:t xml:space="preserve">advertised as a development </w:t>
            </w:r>
            <w:r w:rsidRPr="3E743289" w:rsidR="0C1B10C9">
              <w:rPr>
                <w:color w:val="0D0D0D" w:themeColor="text1" w:themeTint="F2" w:themeShade="FF"/>
              </w:rPr>
              <w:t>opportunity</w:t>
            </w:r>
            <w:r w:rsidRPr="3E743289" w:rsidR="651D76BB">
              <w:rPr>
                <w:color w:val="0D0D0D" w:themeColor="text1" w:themeTint="F2" w:themeShade="FF"/>
              </w:rPr>
              <w:t xml:space="preserve"> </w:t>
            </w:r>
            <w:r w:rsidRPr="3E743289" w:rsidR="0C1B10C9">
              <w:rPr>
                <w:color w:val="0D0D0D" w:themeColor="text1" w:themeTint="F2" w:themeShade="FF"/>
              </w:rPr>
              <w:t>via</w:t>
            </w:r>
            <w:r w:rsidRPr="3E743289" w:rsidR="651D76BB">
              <w:rPr>
                <w:color w:val="0D0D0D" w:themeColor="text1" w:themeTint="F2" w:themeShade="FF"/>
              </w:rPr>
              <w:t xml:space="preserve"> the </w:t>
            </w:r>
            <w:r w:rsidRPr="3E743289" w:rsidR="0C1B10C9">
              <w:rPr>
                <w:color w:val="0D0D0D" w:themeColor="text1" w:themeTint="F2" w:themeShade="FF"/>
              </w:rPr>
              <w:t>bespoke newsletters for research staff and through the RSF.</w:t>
            </w:r>
            <w:r w:rsidRPr="3E743289" w:rsidR="0C1B10C9">
              <w:rPr>
                <w:color w:val="FF0000"/>
              </w:rPr>
              <w:t xml:space="preserve"> </w:t>
            </w:r>
          </w:p>
        </w:tc>
      </w:tr>
      <w:tr w:rsidRPr="00572DF5" w:rsidR="00572DF5" w:rsidTr="4F0337D9" w14:paraId="63A3EC75" w14:textId="6167112E">
        <w:tc>
          <w:tcPr>
            <w:tcW w:w="1032" w:type="dxa"/>
            <w:tcMar/>
          </w:tcPr>
          <w:p w:rsidRPr="00572DF5" w:rsidR="00572DF5" w:rsidP="667CE5A0" w:rsidRDefault="00572DF5" w14:paraId="386982C0" w14:textId="77777777">
            <w:r w:rsidRPr="667CE5A0">
              <w:lastRenderedPageBreak/>
              <w:t>RADO</w:t>
            </w:r>
          </w:p>
        </w:tc>
        <w:tc>
          <w:tcPr>
            <w:tcW w:w="4350" w:type="dxa"/>
            <w:tcMar/>
          </w:tcPr>
          <w:p w:rsidRPr="00572DF5" w:rsidR="00572DF5" w:rsidP="667CE5A0" w:rsidRDefault="00572DF5" w14:paraId="42C9DCF6" w14:textId="77777777">
            <w:r w:rsidRPr="667CE5A0">
              <w:t>Wider promotion of the</w:t>
            </w:r>
            <w:r w:rsidRPr="667CE5A0">
              <w:rPr>
                <w:rFonts w:ascii="Calibri" w:hAnsi="Calibri"/>
              </w:rPr>
              <w:t xml:space="preserve"> Teaching, Research and Academic Mentoring (TRAM) scheme and the Professional Development Mentoring scheme (PDM) scheme via inductions to research staff through the development of case studies highlighting research staff transition journeys into areas of Professional Services.</w:t>
            </w:r>
            <w:r w:rsidRPr="667CE5A0">
              <w:t xml:space="preserve"> </w:t>
            </w:r>
          </w:p>
        </w:tc>
        <w:tc>
          <w:tcPr>
            <w:tcW w:w="3823" w:type="dxa"/>
            <w:tcMar/>
          </w:tcPr>
          <w:p w:rsidRPr="00572DF5" w:rsidR="00572DF5" w:rsidP="667CE5A0" w:rsidRDefault="00572DF5" w14:paraId="552EA1B5" w14:textId="77777777">
            <w:r w:rsidRPr="667CE5A0">
              <w:rPr>
                <w:rFonts w:ascii="Calibri" w:hAnsi="Calibri"/>
              </w:rPr>
              <w:t>Development of 3 research staff case studies made available on dedicated research staff webpages</w:t>
            </w:r>
          </w:p>
        </w:tc>
        <w:tc>
          <w:tcPr>
            <w:tcW w:w="2811" w:type="dxa"/>
            <w:tcMar/>
          </w:tcPr>
          <w:p w:rsidRPr="00572DF5" w:rsidR="00572DF5" w:rsidP="667CE5A0" w:rsidRDefault="00572DF5" w14:paraId="78FE7C82" w14:textId="615530E0">
            <w:r w:rsidRPr="667CE5A0">
              <w:t>January 2021. To be reviewed at CDRS</w:t>
            </w:r>
            <w:r w:rsidRPr="667CE5A0" w:rsidR="7B7326C9">
              <w:t xml:space="preserve">. </w:t>
            </w:r>
          </w:p>
          <w:p w:rsidRPr="00572DF5" w:rsidR="00572DF5" w:rsidP="667CE5A0" w:rsidRDefault="00572DF5" w14:paraId="55FB8CAC" w14:textId="77777777"/>
        </w:tc>
        <w:tc>
          <w:tcPr>
            <w:tcW w:w="1157" w:type="dxa"/>
            <w:tcMar/>
          </w:tcPr>
          <w:p w:rsidRPr="00572DF5" w:rsidR="00572DF5" w:rsidP="667CE5A0" w:rsidRDefault="00572DF5" w14:paraId="2E508FA8" w14:textId="77777777">
            <w:r w:rsidRPr="667CE5A0">
              <w:t xml:space="preserve">4.5 </w:t>
            </w:r>
          </w:p>
        </w:tc>
        <w:tc>
          <w:tcPr>
            <w:tcW w:w="7898" w:type="dxa"/>
            <w:tcMar/>
          </w:tcPr>
          <w:p w:rsidRPr="00572DF5" w:rsidR="00572DF5" w:rsidP="667CE5A0" w:rsidRDefault="6BA21D0C" w14:paraId="4A0AF451" w14:textId="25CFCD5C">
            <w:pPr>
              <w:rPr>
                <w:rFonts w:ascii="Calibri" w:hAnsi="Calibri" w:eastAsia="Calibri" w:cs="Calibri"/>
              </w:rPr>
            </w:pPr>
            <w:r w:rsidRPr="486E7894">
              <w:rPr>
                <w:rFonts w:ascii="Calibri" w:hAnsi="Calibri" w:eastAsia="Calibri" w:cs="Calibri"/>
              </w:rPr>
              <w:t xml:space="preserve">Not applicable for this review period. </w:t>
            </w:r>
            <w:r w:rsidRPr="486E7894" w:rsidR="18A1E7A1">
              <w:rPr>
                <w:rFonts w:ascii="Calibri" w:hAnsi="Calibri" w:eastAsia="Calibri" w:cs="Calibri"/>
              </w:rPr>
              <w:t xml:space="preserve">A case study was presented to the CDRS committee in May 2020 with the prospect of doing more over the summer of 2020. </w:t>
            </w:r>
            <w:r w:rsidRPr="486E7894" w:rsidR="2FA6C297">
              <w:rPr>
                <w:rFonts w:ascii="Calibri" w:hAnsi="Calibri" w:eastAsia="Calibri" w:cs="Calibri"/>
              </w:rPr>
              <w:t>D</w:t>
            </w:r>
            <w:r w:rsidRPr="486E7894" w:rsidR="18A1E7A1">
              <w:rPr>
                <w:rFonts w:ascii="Calibri" w:hAnsi="Calibri" w:eastAsia="Calibri" w:cs="Calibri"/>
              </w:rPr>
              <w:t xml:space="preserve">ue to the pandemic this was not actioned and instead an information event was hosted by the </w:t>
            </w:r>
            <w:r w:rsidRPr="486E7894" w:rsidR="4406EF82">
              <w:rPr>
                <w:rFonts w:ascii="Calibri" w:hAnsi="Calibri" w:eastAsia="Calibri" w:cs="Calibri"/>
              </w:rPr>
              <w:t>Tr</w:t>
            </w:r>
            <w:r w:rsidRPr="486E7894" w:rsidR="18A1E7A1">
              <w:rPr>
                <w:rFonts w:ascii="Calibri" w:hAnsi="Calibri" w:eastAsia="Calibri" w:cs="Calibri"/>
              </w:rPr>
              <w:t xml:space="preserve">aining and </w:t>
            </w:r>
            <w:r w:rsidRPr="486E7894" w:rsidR="6221DAD3">
              <w:rPr>
                <w:rFonts w:ascii="Calibri" w:hAnsi="Calibri" w:eastAsia="Calibri" w:cs="Calibri"/>
              </w:rPr>
              <w:t>D</w:t>
            </w:r>
            <w:r w:rsidRPr="486E7894" w:rsidR="18A1E7A1">
              <w:rPr>
                <w:rFonts w:ascii="Calibri" w:hAnsi="Calibri" w:eastAsia="Calibri" w:cs="Calibri"/>
              </w:rPr>
              <w:t xml:space="preserve">evelopment </w:t>
            </w:r>
            <w:r w:rsidRPr="486E7894" w:rsidR="21C23C0B">
              <w:rPr>
                <w:rFonts w:ascii="Calibri" w:hAnsi="Calibri" w:eastAsia="Calibri" w:cs="Calibri"/>
              </w:rPr>
              <w:t>O</w:t>
            </w:r>
            <w:r w:rsidRPr="486E7894" w:rsidR="18A1E7A1">
              <w:rPr>
                <w:rFonts w:ascii="Calibri" w:hAnsi="Calibri" w:eastAsia="Calibri" w:cs="Calibri"/>
              </w:rPr>
              <w:t xml:space="preserve">fficer in </w:t>
            </w:r>
            <w:r w:rsidRPr="486E7894" w:rsidR="40939CC0">
              <w:rPr>
                <w:rFonts w:ascii="Calibri" w:hAnsi="Calibri" w:eastAsia="Calibri" w:cs="Calibri"/>
              </w:rPr>
              <w:t xml:space="preserve">July 2020 to </w:t>
            </w:r>
            <w:r w:rsidRPr="486E7894" w:rsidR="30A617A3">
              <w:rPr>
                <w:rFonts w:ascii="Calibri" w:hAnsi="Calibri" w:eastAsia="Calibri" w:cs="Calibri"/>
              </w:rPr>
              <w:t>highlight</w:t>
            </w:r>
            <w:r w:rsidRPr="486E7894" w:rsidR="40939CC0">
              <w:rPr>
                <w:rFonts w:ascii="Calibri" w:hAnsi="Calibri" w:eastAsia="Calibri" w:cs="Calibri"/>
              </w:rPr>
              <w:t xml:space="preserve"> to research</w:t>
            </w:r>
            <w:r w:rsidRPr="486E7894" w:rsidR="07B416ED">
              <w:rPr>
                <w:rFonts w:ascii="Calibri" w:hAnsi="Calibri" w:eastAsia="Calibri" w:cs="Calibri"/>
              </w:rPr>
              <w:t xml:space="preserve"> staff</w:t>
            </w:r>
            <w:r w:rsidRPr="486E7894" w:rsidR="40939CC0">
              <w:rPr>
                <w:rFonts w:ascii="Calibri" w:hAnsi="Calibri" w:eastAsia="Calibri" w:cs="Calibri"/>
              </w:rPr>
              <w:t xml:space="preserve"> the success of the TRAM Scheme. Moving forward there will be repeats of this event in the future with the scope of creating more case studies. </w:t>
            </w:r>
            <w:r w:rsidRPr="486E7894" w:rsidR="23E06BDA">
              <w:rPr>
                <w:rFonts w:ascii="Calibri" w:hAnsi="Calibri" w:eastAsia="Calibri" w:cs="Calibri"/>
              </w:rPr>
              <w:t xml:space="preserve">The </w:t>
            </w:r>
            <w:r w:rsidRPr="486E7894" w:rsidR="27F3C9D1">
              <w:rPr>
                <w:rFonts w:ascii="Calibri" w:hAnsi="Calibri" w:eastAsia="Calibri" w:cs="Calibri"/>
              </w:rPr>
              <w:t>OPD Partner who manages mentoring provision for the university</w:t>
            </w:r>
            <w:r w:rsidRPr="486E7894" w:rsidR="23E06BDA">
              <w:rPr>
                <w:rFonts w:ascii="Calibri" w:hAnsi="Calibri" w:eastAsia="Calibri" w:cs="Calibri"/>
              </w:rPr>
              <w:t xml:space="preserve"> was also successful in gaining new mentors from around the </w:t>
            </w:r>
            <w:r w:rsidRPr="486E7894" w:rsidR="15F86581">
              <w:rPr>
                <w:rFonts w:ascii="Calibri" w:hAnsi="Calibri" w:eastAsia="Calibri" w:cs="Calibri"/>
              </w:rPr>
              <w:t>U</w:t>
            </w:r>
            <w:r w:rsidRPr="486E7894" w:rsidR="23E06BDA">
              <w:rPr>
                <w:rFonts w:ascii="Calibri" w:hAnsi="Calibri" w:eastAsia="Calibri" w:cs="Calibri"/>
              </w:rPr>
              <w:t>niversit</w:t>
            </w:r>
            <w:r w:rsidRPr="486E7894" w:rsidR="6ECB6079">
              <w:rPr>
                <w:rFonts w:ascii="Calibri" w:hAnsi="Calibri" w:eastAsia="Calibri" w:cs="Calibri"/>
              </w:rPr>
              <w:t>y’s</w:t>
            </w:r>
            <w:r w:rsidRPr="486E7894" w:rsidR="23E06BDA">
              <w:rPr>
                <w:rFonts w:ascii="Calibri" w:hAnsi="Calibri" w:eastAsia="Calibri" w:cs="Calibri"/>
              </w:rPr>
              <w:t xml:space="preserve"> senior leadership teams, with three </w:t>
            </w:r>
            <w:r w:rsidRPr="486E7894" w:rsidR="02E5AEC8">
              <w:rPr>
                <w:rFonts w:ascii="Calibri" w:hAnsi="Calibri" w:eastAsia="Calibri" w:cs="Calibri"/>
              </w:rPr>
              <w:t>D</w:t>
            </w:r>
            <w:r w:rsidRPr="486E7894" w:rsidR="23E06BDA">
              <w:rPr>
                <w:rFonts w:ascii="Calibri" w:hAnsi="Calibri" w:eastAsia="Calibri" w:cs="Calibri"/>
              </w:rPr>
              <w:t xml:space="preserve">eans registering to become mentors. </w:t>
            </w:r>
            <w:r w:rsidRPr="486E7894" w:rsidR="7BA8513F">
              <w:rPr>
                <w:rFonts w:ascii="Calibri" w:hAnsi="Calibri" w:eastAsia="Calibri" w:cs="Calibri"/>
              </w:rPr>
              <w:t>There have been 50 new applicants to the programme</w:t>
            </w:r>
            <w:r w:rsidRPr="486E7894" w:rsidR="23E06BDA">
              <w:rPr>
                <w:rFonts w:ascii="Calibri" w:hAnsi="Calibri" w:eastAsia="Calibri" w:cs="Calibri"/>
              </w:rPr>
              <w:t xml:space="preserve"> on the TRAM 2021/22 cycle</w:t>
            </w:r>
            <w:r w:rsidRPr="486E7894" w:rsidR="4055B7F1">
              <w:rPr>
                <w:rFonts w:ascii="Calibri" w:hAnsi="Calibri" w:eastAsia="Calibri" w:cs="Calibri"/>
              </w:rPr>
              <w:t xml:space="preserve">. </w:t>
            </w:r>
          </w:p>
        </w:tc>
      </w:tr>
      <w:tr w:rsidRPr="00572DF5" w:rsidR="00572DF5" w:rsidTr="4F0337D9" w14:paraId="5CBB4433" w14:textId="214BA2C4">
        <w:tc>
          <w:tcPr>
            <w:tcW w:w="21071" w:type="dxa"/>
            <w:gridSpan w:val="6"/>
            <w:shd w:val="clear" w:color="auto" w:fill="E7E6E6" w:themeFill="background2"/>
            <w:tcMar/>
          </w:tcPr>
          <w:p w:rsidRPr="00572DF5" w:rsidR="00572DF5" w:rsidP="667CE5A0" w:rsidRDefault="00572DF5" w14:paraId="583C9E29" w14:textId="77777777">
            <w:pPr>
              <w:shd w:val="clear" w:color="auto" w:fill="E7E6E6" w:themeFill="background2"/>
              <w:tabs>
                <w:tab w:val="left" w:pos="2329"/>
                <w:tab w:val="right" w:pos="12734"/>
              </w:tabs>
              <w:rPr>
                <w:b/>
                <w:bCs/>
              </w:rPr>
            </w:pPr>
            <w:r w:rsidRPr="667CE5A0">
              <w:rPr>
                <w:b/>
                <w:bCs/>
              </w:rPr>
              <w:t>PRINCIPLE 5</w:t>
            </w:r>
            <w:r>
              <w:tab/>
            </w:r>
            <w:r>
              <w:tab/>
            </w:r>
          </w:p>
          <w:p w:rsidRPr="00572DF5" w:rsidR="00572DF5" w:rsidP="667CE5A0" w:rsidRDefault="00572DF5" w14:paraId="288C7991" w14:textId="77777777">
            <w:pPr>
              <w:shd w:val="clear" w:color="auto" w:fill="E7E6E6" w:themeFill="background2"/>
              <w:rPr>
                <w:rFonts w:ascii="Calibri" w:hAnsi="Calibri"/>
              </w:rPr>
            </w:pPr>
            <w:r w:rsidRPr="667CE5A0">
              <w:rPr>
                <w:rFonts w:ascii="Calibri" w:hAnsi="Calibri"/>
              </w:rPr>
              <w:t>Individual researchers share the responsibility for and need to pro-actively engage in their own personal and career development, and lifelong learning.</w:t>
            </w:r>
          </w:p>
          <w:p w:rsidRPr="00572DF5" w:rsidR="00572DF5" w:rsidP="667CE5A0" w:rsidRDefault="00572DF5" w14:paraId="30206E04" w14:textId="77777777">
            <w:pPr>
              <w:shd w:val="clear" w:color="auto" w:fill="E7E6E6" w:themeFill="background2"/>
              <w:rPr>
                <w:rFonts w:ascii="Calibri" w:hAnsi="Calibri"/>
                <w:b/>
                <w:bCs/>
              </w:rPr>
            </w:pPr>
            <w:r w:rsidRPr="667CE5A0">
              <w:rPr>
                <w:rFonts w:ascii="Calibri" w:hAnsi="Calibri"/>
                <w:b/>
                <w:bCs/>
              </w:rPr>
              <w:t>Success Measure:</w:t>
            </w:r>
          </w:p>
          <w:p w:rsidRPr="00572DF5" w:rsidR="00572DF5" w:rsidP="667CE5A0" w:rsidRDefault="00572DF5" w14:paraId="6DAFFCC9" w14:textId="67296E16">
            <w:pPr>
              <w:shd w:val="clear" w:color="auto" w:fill="E7E6E6" w:themeFill="background2"/>
              <w:tabs>
                <w:tab w:val="left" w:pos="2329"/>
                <w:tab w:val="right" w:pos="12734"/>
              </w:tabs>
              <w:rPr>
                <w:b/>
                <w:bCs/>
              </w:rPr>
            </w:pPr>
            <w:r w:rsidRPr="667CE5A0">
              <w:rPr>
                <w:rFonts w:ascii="Calibri" w:hAnsi="Calibri"/>
                <w:b/>
                <w:bCs/>
              </w:rPr>
              <w:t>Plan for activity linked to Staff Survey responses and activity take-up</w:t>
            </w:r>
          </w:p>
        </w:tc>
      </w:tr>
      <w:tr w:rsidRPr="00572DF5" w:rsidR="00572DF5" w:rsidTr="4F0337D9" w14:paraId="7A3CF1C9" w14:textId="1381A515">
        <w:tc>
          <w:tcPr>
            <w:tcW w:w="1032" w:type="dxa"/>
            <w:tcMar/>
          </w:tcPr>
          <w:p w:rsidRPr="00572DF5" w:rsidR="00572DF5" w:rsidP="667CE5A0" w:rsidRDefault="00572DF5" w14:paraId="17344361" w14:textId="77777777">
            <w:pPr>
              <w:rPr>
                <w:b/>
                <w:bCs/>
              </w:rPr>
            </w:pPr>
            <w:r w:rsidRPr="667CE5A0">
              <w:rPr>
                <w:b/>
                <w:bCs/>
              </w:rPr>
              <w:t xml:space="preserve">Lead </w:t>
            </w:r>
          </w:p>
        </w:tc>
        <w:tc>
          <w:tcPr>
            <w:tcW w:w="4350" w:type="dxa"/>
            <w:tcMar/>
          </w:tcPr>
          <w:p w:rsidRPr="00572DF5" w:rsidR="00572DF5" w:rsidP="667CE5A0" w:rsidRDefault="00572DF5" w14:paraId="4B099477" w14:textId="77777777">
            <w:pPr>
              <w:rPr>
                <w:b/>
                <w:bCs/>
              </w:rPr>
            </w:pPr>
            <w:r w:rsidRPr="667CE5A0">
              <w:rPr>
                <w:b/>
                <w:bCs/>
              </w:rPr>
              <w:t xml:space="preserve">Action </w:t>
            </w:r>
          </w:p>
        </w:tc>
        <w:tc>
          <w:tcPr>
            <w:tcW w:w="3823" w:type="dxa"/>
            <w:tcMar/>
          </w:tcPr>
          <w:p w:rsidRPr="00572DF5" w:rsidR="00572DF5" w:rsidP="667CE5A0" w:rsidRDefault="00572DF5" w14:paraId="499163DC" w14:textId="77777777">
            <w:pPr>
              <w:rPr>
                <w:b/>
                <w:bCs/>
              </w:rPr>
            </w:pPr>
            <w:r w:rsidRPr="667CE5A0">
              <w:rPr>
                <w:b/>
                <w:bCs/>
              </w:rPr>
              <w:t xml:space="preserve">Contributing success measure </w:t>
            </w:r>
          </w:p>
        </w:tc>
        <w:tc>
          <w:tcPr>
            <w:tcW w:w="2811" w:type="dxa"/>
            <w:tcMar/>
          </w:tcPr>
          <w:p w:rsidRPr="00572DF5" w:rsidR="00572DF5" w:rsidP="667CE5A0" w:rsidRDefault="00572DF5" w14:paraId="69B0C576" w14:textId="77777777">
            <w:pPr>
              <w:rPr>
                <w:b/>
                <w:bCs/>
              </w:rPr>
            </w:pPr>
            <w:r w:rsidRPr="667CE5A0">
              <w:rPr>
                <w:b/>
                <w:bCs/>
              </w:rPr>
              <w:t xml:space="preserve">Delivery date </w:t>
            </w:r>
          </w:p>
        </w:tc>
        <w:tc>
          <w:tcPr>
            <w:tcW w:w="1157" w:type="dxa"/>
            <w:tcMar/>
          </w:tcPr>
          <w:p w:rsidRPr="00572DF5" w:rsidR="00572DF5" w:rsidP="667CE5A0" w:rsidRDefault="00572DF5" w14:paraId="3D943834" w14:textId="77777777">
            <w:pPr>
              <w:rPr>
                <w:b/>
                <w:bCs/>
              </w:rPr>
            </w:pPr>
            <w:r w:rsidRPr="667CE5A0">
              <w:rPr>
                <w:b/>
                <w:bCs/>
              </w:rPr>
              <w:t xml:space="preserve">Clause </w:t>
            </w:r>
          </w:p>
        </w:tc>
        <w:tc>
          <w:tcPr>
            <w:tcW w:w="7898" w:type="dxa"/>
            <w:tcMar/>
          </w:tcPr>
          <w:p w:rsidRPr="00572DF5" w:rsidR="00572DF5" w:rsidP="667CE5A0" w:rsidRDefault="00572DF5" w14:paraId="6FA6C60E" w14:textId="0151403B">
            <w:pPr>
              <w:rPr>
                <w:b/>
                <w:bCs/>
              </w:rPr>
            </w:pPr>
          </w:p>
        </w:tc>
      </w:tr>
      <w:tr w:rsidRPr="00572DF5" w:rsidR="00572DF5" w:rsidTr="4F0337D9" w14:paraId="60AB6F8C" w14:textId="6C090676">
        <w:tc>
          <w:tcPr>
            <w:tcW w:w="1032" w:type="dxa"/>
            <w:tcMar/>
          </w:tcPr>
          <w:p w:rsidRPr="00572DF5" w:rsidR="00572DF5" w:rsidP="667CE5A0" w:rsidRDefault="00572DF5" w14:paraId="0F14B67E" w14:textId="77777777">
            <w:r w:rsidRPr="667CE5A0">
              <w:t xml:space="preserve">RADO </w:t>
            </w:r>
          </w:p>
        </w:tc>
        <w:tc>
          <w:tcPr>
            <w:tcW w:w="4350" w:type="dxa"/>
            <w:tcMar/>
          </w:tcPr>
          <w:p w:rsidRPr="00572DF5" w:rsidR="00572DF5" w:rsidP="667CE5A0" w:rsidRDefault="00572DF5" w14:paraId="28A9A6AA" w14:textId="77777777">
            <w:pPr>
              <w:tabs>
                <w:tab w:val="left" w:pos="1008"/>
              </w:tabs>
              <w:rPr>
                <w:rFonts w:ascii="Calibri" w:hAnsi="Calibri"/>
              </w:rPr>
            </w:pPr>
            <w:r w:rsidRPr="667CE5A0">
              <w:rPr>
                <w:rFonts w:ascii="Calibri" w:hAnsi="Calibri"/>
              </w:rPr>
              <w:t>A workshop on Business Skills for Researchers will be delivered and promoted to all research staff. The session will explore transferability of research skills and careers in addition to academia.</w:t>
            </w:r>
          </w:p>
          <w:p w:rsidRPr="00572DF5" w:rsidR="00572DF5" w:rsidP="667CE5A0" w:rsidRDefault="00572DF5" w14:paraId="0F6B85A7" w14:textId="77777777">
            <w:pPr>
              <w:tabs>
                <w:tab w:val="left" w:pos="1008"/>
              </w:tabs>
              <w:rPr>
                <w:b/>
                <w:bCs/>
              </w:rPr>
            </w:pPr>
          </w:p>
        </w:tc>
        <w:tc>
          <w:tcPr>
            <w:tcW w:w="3823" w:type="dxa"/>
            <w:tcMar/>
          </w:tcPr>
          <w:p w:rsidRPr="00572DF5" w:rsidR="00572DF5" w:rsidP="667CE5A0" w:rsidRDefault="00572DF5" w14:paraId="2AF30C7E" w14:textId="77777777">
            <w:pPr>
              <w:rPr>
                <w:b/>
                <w:bCs/>
              </w:rPr>
            </w:pPr>
            <w:r w:rsidRPr="667CE5A0">
              <w:rPr>
                <w:rFonts w:ascii="Calibri" w:hAnsi="Calibri"/>
              </w:rPr>
              <w:t>Attendance at the workshop by research staff, alongside a review of feedback and subsequent revision of workshop to enhance quality if required.</w:t>
            </w:r>
          </w:p>
        </w:tc>
        <w:tc>
          <w:tcPr>
            <w:tcW w:w="2811" w:type="dxa"/>
            <w:tcMar/>
          </w:tcPr>
          <w:p w:rsidRPr="00572DF5" w:rsidR="00572DF5" w:rsidP="667CE5A0" w:rsidRDefault="00572DF5" w14:paraId="493319C9" w14:textId="77777777">
            <w:r w:rsidRPr="667CE5A0">
              <w:rPr>
                <w:rFonts w:ascii="Calibri" w:hAnsi="Calibri"/>
              </w:rPr>
              <w:t>March 2020. To be r</w:t>
            </w:r>
            <w:r w:rsidRPr="667CE5A0">
              <w:t xml:space="preserve">eviewed at CDRS April 2020. </w:t>
            </w:r>
          </w:p>
          <w:p w:rsidRPr="00572DF5" w:rsidR="00572DF5" w:rsidP="667CE5A0" w:rsidRDefault="00572DF5" w14:paraId="48710FF5" w14:textId="77777777">
            <w:pPr>
              <w:rPr>
                <w:b/>
                <w:bCs/>
              </w:rPr>
            </w:pPr>
            <w:r w:rsidRPr="00572DF5">
              <w:rPr>
                <w:rFonts w:ascii="Calibri" w:hAnsi="Calibri"/>
                <w:sz w:val="20"/>
                <w:szCs w:val="20"/>
              </w:rPr>
              <w:tab/>
            </w:r>
            <w:r w:rsidRPr="00572DF5">
              <w:rPr>
                <w:rFonts w:ascii="Calibri" w:hAnsi="Calibri"/>
                <w:sz w:val="20"/>
                <w:szCs w:val="20"/>
              </w:rPr>
              <w:tab/>
            </w:r>
          </w:p>
        </w:tc>
        <w:tc>
          <w:tcPr>
            <w:tcW w:w="1157" w:type="dxa"/>
            <w:tcMar/>
          </w:tcPr>
          <w:p w:rsidRPr="00572DF5" w:rsidR="00572DF5" w:rsidP="667CE5A0" w:rsidRDefault="00572DF5" w14:paraId="347DFEF9" w14:textId="77777777">
            <w:r w:rsidRPr="667CE5A0">
              <w:t xml:space="preserve">5.2 </w:t>
            </w:r>
          </w:p>
        </w:tc>
        <w:tc>
          <w:tcPr>
            <w:tcW w:w="7898" w:type="dxa"/>
            <w:tcMar/>
          </w:tcPr>
          <w:p w:rsidRPr="00572DF5" w:rsidR="00572DF5" w:rsidP="667CE5A0" w:rsidRDefault="6B8CFDD4" w14:paraId="74D77443" w14:textId="13DF8F5B">
            <w:pPr>
              <w:spacing w:line="257" w:lineRule="auto"/>
              <w:rPr>
                <w:rFonts w:ascii="Calibri" w:hAnsi="Calibri" w:eastAsia="Calibri" w:cs="Calibri"/>
              </w:rPr>
            </w:pPr>
            <w:r w:rsidRPr="667CE5A0">
              <w:rPr>
                <w:rFonts w:ascii="Calibri" w:hAnsi="Calibri" w:eastAsia="Calibri" w:cs="Calibri"/>
              </w:rPr>
              <w:t xml:space="preserve">Completed. </w:t>
            </w:r>
            <w:r w:rsidRPr="667CE5A0" w:rsidR="3D1C58DE">
              <w:rPr>
                <w:rFonts w:ascii="Calibri" w:hAnsi="Calibri" w:eastAsia="Calibri" w:cs="Calibri"/>
              </w:rPr>
              <w:t xml:space="preserve">The REO left in early 2020 and the new post holder has not been trained on how to deliver this training. </w:t>
            </w:r>
            <w:r w:rsidRPr="667CE5A0" w:rsidR="1907B804">
              <w:rPr>
                <w:rFonts w:ascii="Calibri" w:hAnsi="Calibri" w:eastAsia="Calibri" w:cs="Calibri"/>
              </w:rPr>
              <w:t>However, n</w:t>
            </w:r>
            <w:r w:rsidRPr="667CE5A0" w:rsidR="3D1C58DE">
              <w:rPr>
                <w:rFonts w:ascii="Calibri" w:hAnsi="Calibri" w:eastAsia="Calibri" w:cs="Calibri"/>
              </w:rPr>
              <w:t>ew provision on the Research and Academic Development Programme</w:t>
            </w:r>
            <w:r w:rsidRPr="667CE5A0" w:rsidR="4C5A0C98">
              <w:rPr>
                <w:rFonts w:ascii="Calibri" w:hAnsi="Calibri" w:eastAsia="Calibri" w:cs="Calibri"/>
              </w:rPr>
              <w:t xml:space="preserve"> surrounding this genre of workshop was added to the programme in 2020/21</w:t>
            </w:r>
            <w:r w:rsidRPr="667CE5A0" w:rsidR="3D1C58DE">
              <w:rPr>
                <w:rFonts w:ascii="Calibri" w:hAnsi="Calibri" w:eastAsia="Calibri" w:cs="Calibri"/>
              </w:rPr>
              <w:t xml:space="preserve">: </w:t>
            </w:r>
          </w:p>
          <w:p w:rsidRPr="00572DF5" w:rsidR="00572DF5" w:rsidP="667CE5A0" w:rsidRDefault="3D1C58DE" w14:paraId="6C81B3B5" w14:textId="6E25878B">
            <w:pPr>
              <w:spacing w:line="257" w:lineRule="auto"/>
              <w:rPr>
                <w:rFonts w:ascii="Calibri" w:hAnsi="Calibri" w:eastAsia="Calibri" w:cs="Calibri"/>
                <w:b/>
                <w:bCs/>
              </w:rPr>
            </w:pPr>
            <w:r w:rsidRPr="667CE5A0">
              <w:rPr>
                <w:rFonts w:ascii="Calibri" w:hAnsi="Calibri" w:eastAsia="Calibri" w:cs="Calibri"/>
                <w:b/>
                <w:bCs/>
              </w:rPr>
              <w:t xml:space="preserve"> </w:t>
            </w:r>
          </w:p>
          <w:p w:rsidRPr="00572DF5" w:rsidR="00572DF5" w:rsidP="667CE5A0" w:rsidRDefault="3D1C58DE" w14:paraId="18380CC1" w14:textId="3ECADD69">
            <w:pPr>
              <w:pStyle w:val="ListParagraph"/>
              <w:numPr>
                <w:ilvl w:val="0"/>
                <w:numId w:val="5"/>
              </w:numPr>
              <w:rPr>
                <w:rFonts w:asciiTheme="minorHAnsi" w:hAnsiTheme="minorHAnsi" w:eastAsiaTheme="minorEastAsia" w:cstheme="minorBidi"/>
                <w:b/>
                <w:bCs/>
                <w:color w:val="000000" w:themeColor="text1"/>
              </w:rPr>
            </w:pPr>
            <w:r w:rsidRPr="667CE5A0">
              <w:rPr>
                <w:rFonts w:eastAsia="Calibri" w:cs="Calibri"/>
                <w:i/>
                <w:iCs/>
              </w:rPr>
              <w:t>Entrepreneurship: all you need to know for setting up and business development</w:t>
            </w:r>
            <w:r w:rsidRPr="667CE5A0">
              <w:rPr>
                <w:rFonts w:eastAsia="Calibri" w:cs="Calibri"/>
              </w:rPr>
              <w:t xml:space="preserve"> which seeks to upskill research</w:t>
            </w:r>
            <w:r w:rsidR="00CE0DD3">
              <w:rPr>
                <w:rFonts w:eastAsia="Calibri" w:cs="Calibri"/>
              </w:rPr>
              <w:t xml:space="preserve"> staff</w:t>
            </w:r>
            <w:r w:rsidRPr="667CE5A0">
              <w:rPr>
                <w:rFonts w:eastAsia="Calibri" w:cs="Calibri"/>
              </w:rPr>
              <w:t xml:space="preserve"> on the business skills and entrepreneurship</w:t>
            </w:r>
            <w:r w:rsidRPr="667CE5A0" w:rsidR="118CE5E6">
              <w:rPr>
                <w:rFonts w:eastAsia="Calibri" w:cs="Calibri"/>
              </w:rPr>
              <w:t xml:space="preserve"> - </w:t>
            </w:r>
            <w:r w:rsidRPr="667CE5A0">
              <w:rPr>
                <w:rFonts w:eastAsia="Calibri" w:cs="Calibri"/>
              </w:rPr>
              <w:t>04/12/2020</w:t>
            </w:r>
            <w:r w:rsidRPr="667CE5A0" w:rsidR="01D79E4B">
              <w:rPr>
                <w:rFonts w:eastAsia="Calibri" w:cs="Calibri"/>
              </w:rPr>
              <w:t>. RDF</w:t>
            </w:r>
            <w:r w:rsidRPr="667CE5A0">
              <w:rPr>
                <w:rFonts w:eastAsia="Calibri" w:cs="Calibri"/>
              </w:rPr>
              <w:t xml:space="preserve"> Subdomain D3, Engagement and Impact</w:t>
            </w:r>
            <w:r w:rsidRPr="667CE5A0" w:rsidR="38FB41E2">
              <w:rPr>
                <w:rFonts w:eastAsia="Calibri" w:cs="Calibri"/>
              </w:rPr>
              <w:t xml:space="preserve">. </w:t>
            </w:r>
            <w:r w:rsidRPr="667CE5A0" w:rsidR="0995C8D7">
              <w:rPr>
                <w:rFonts w:eastAsia="Calibri" w:cs="Calibri"/>
              </w:rPr>
              <w:t>(9</w:t>
            </w:r>
            <w:r w:rsidRPr="667CE5A0" w:rsidR="3A181FFD">
              <w:rPr>
                <w:rFonts w:eastAsia="Calibri" w:cs="Calibri"/>
              </w:rPr>
              <w:t xml:space="preserve"> delegates</w:t>
            </w:r>
            <w:r w:rsidRPr="667CE5A0" w:rsidR="0995C8D7">
              <w:rPr>
                <w:rFonts w:eastAsia="Calibri" w:cs="Calibri"/>
              </w:rPr>
              <w:t>)</w:t>
            </w:r>
          </w:p>
          <w:p w:rsidRPr="00572DF5" w:rsidR="00572DF5" w:rsidP="667CE5A0" w:rsidRDefault="3D1C58DE" w14:paraId="626FF36A" w14:textId="1A0948B3">
            <w:pPr>
              <w:pStyle w:val="ListParagraph"/>
              <w:numPr>
                <w:ilvl w:val="0"/>
                <w:numId w:val="5"/>
              </w:numPr>
              <w:rPr>
                <w:rFonts w:asciiTheme="minorHAnsi" w:hAnsiTheme="minorHAnsi" w:eastAsiaTheme="minorEastAsia" w:cstheme="minorBidi"/>
                <w:b/>
                <w:bCs/>
                <w:color w:val="000000" w:themeColor="text1"/>
              </w:rPr>
            </w:pPr>
            <w:r w:rsidRPr="667CE5A0">
              <w:rPr>
                <w:rFonts w:eastAsia="Calibri" w:cs="Calibri"/>
                <w:i/>
                <w:iCs/>
              </w:rPr>
              <w:t>Innovation, collaboration &amp; business insights</w:t>
            </w:r>
            <w:r w:rsidRPr="667CE5A0">
              <w:rPr>
                <w:rFonts w:eastAsia="Calibri" w:cs="Calibri"/>
                <w:b/>
                <w:bCs/>
              </w:rPr>
              <w:t xml:space="preserve"> </w:t>
            </w:r>
            <w:r w:rsidRPr="667CE5A0">
              <w:rPr>
                <w:rFonts w:eastAsia="Calibri" w:cs="Calibri"/>
              </w:rPr>
              <w:t>which seeks to upskill research</w:t>
            </w:r>
            <w:r w:rsidR="00CE0DD3">
              <w:rPr>
                <w:rFonts w:eastAsia="Calibri" w:cs="Calibri"/>
              </w:rPr>
              <w:t xml:space="preserve"> staff</w:t>
            </w:r>
            <w:r w:rsidRPr="667CE5A0">
              <w:rPr>
                <w:rFonts w:eastAsia="Calibri" w:cs="Calibri"/>
              </w:rPr>
              <w:t xml:space="preserve"> on the areas of business innovation skills for effective collaborations</w:t>
            </w:r>
            <w:r w:rsidRPr="667CE5A0" w:rsidR="1A3C31C1">
              <w:rPr>
                <w:rFonts w:eastAsia="Calibri" w:cs="Calibri"/>
              </w:rPr>
              <w:t xml:space="preserve"> - </w:t>
            </w:r>
            <w:r w:rsidRPr="667CE5A0">
              <w:rPr>
                <w:rFonts w:eastAsia="Calibri" w:cs="Calibri"/>
              </w:rPr>
              <w:t>07/12/20</w:t>
            </w:r>
            <w:r w:rsidRPr="667CE5A0" w:rsidR="16C1FA46">
              <w:rPr>
                <w:rFonts w:eastAsia="Calibri" w:cs="Calibri"/>
              </w:rPr>
              <w:t>. RDF</w:t>
            </w:r>
            <w:r w:rsidRPr="667CE5A0">
              <w:rPr>
                <w:rFonts w:eastAsia="Calibri" w:cs="Calibri"/>
              </w:rPr>
              <w:t xml:space="preserve"> sub-domain D3 Engagement and Impact</w:t>
            </w:r>
            <w:r w:rsidRPr="667CE5A0" w:rsidR="490DCFB5">
              <w:rPr>
                <w:rFonts w:eastAsia="Calibri" w:cs="Calibri"/>
              </w:rPr>
              <w:t xml:space="preserve">. </w:t>
            </w:r>
            <w:r w:rsidRPr="667CE5A0" w:rsidR="2CCF4CE8">
              <w:rPr>
                <w:rFonts w:eastAsia="Calibri" w:cs="Calibri"/>
              </w:rPr>
              <w:t>(7</w:t>
            </w:r>
            <w:r w:rsidRPr="667CE5A0" w:rsidR="469C3327">
              <w:rPr>
                <w:rFonts w:eastAsia="Calibri" w:cs="Calibri"/>
              </w:rPr>
              <w:t xml:space="preserve"> delegates</w:t>
            </w:r>
            <w:r w:rsidRPr="667CE5A0" w:rsidR="2CCF4CE8">
              <w:rPr>
                <w:rFonts w:eastAsia="Calibri" w:cs="Calibri"/>
              </w:rPr>
              <w:t>)</w:t>
            </w:r>
          </w:p>
          <w:p w:rsidRPr="00572DF5" w:rsidR="00572DF5" w:rsidP="667CE5A0" w:rsidRDefault="00572DF5" w14:paraId="3149D4FA" w14:textId="1A5BB113"/>
        </w:tc>
      </w:tr>
      <w:tr w:rsidRPr="00572DF5" w:rsidR="00572DF5" w:rsidTr="4F0337D9" w14:paraId="1A7C8E31" w14:textId="787C5B40">
        <w:tc>
          <w:tcPr>
            <w:tcW w:w="1032" w:type="dxa"/>
            <w:tcMar/>
          </w:tcPr>
          <w:p w:rsidRPr="00572DF5" w:rsidR="00572DF5" w:rsidP="667CE5A0" w:rsidRDefault="00572DF5" w14:paraId="2BE32693" w14:textId="77777777">
            <w:r w:rsidRPr="667CE5A0">
              <w:t xml:space="preserve">ACG </w:t>
            </w:r>
          </w:p>
        </w:tc>
        <w:tc>
          <w:tcPr>
            <w:tcW w:w="4350" w:type="dxa"/>
            <w:tcMar/>
          </w:tcPr>
          <w:p w:rsidR="00572DF5" w:rsidP="667CE5A0" w:rsidRDefault="00572DF5" w14:paraId="2913CD5D" w14:textId="73EEEA48">
            <w:pPr>
              <w:rPr>
                <w:sz w:val="20"/>
                <w:szCs w:val="20"/>
              </w:rPr>
            </w:pPr>
            <w:r w:rsidRPr="667CE5A0">
              <w:rPr>
                <w:rFonts w:ascii="Calibri" w:hAnsi="Calibri"/>
              </w:rPr>
              <w:t>The University of Dundee has developed a range of resources to support responsible and ethical practice in research, which is designed to promote research</w:t>
            </w:r>
            <w:r w:rsidR="005312AB">
              <w:rPr>
                <w:rFonts w:ascii="Calibri" w:hAnsi="Calibri"/>
              </w:rPr>
              <w:t xml:space="preserve"> staff </w:t>
            </w:r>
            <w:r w:rsidRPr="667CE5A0">
              <w:rPr>
                <w:rFonts w:ascii="Calibri" w:hAnsi="Calibri"/>
              </w:rPr>
              <w:t>awareness and engagement with research integrity (RI) issues. The learning material includes both face to face training and a suite of video-based modules. As a result of new requirements (</w:t>
            </w:r>
            <w:r w:rsidRPr="667CE5A0" w:rsidR="6FB14A13">
              <w:rPr>
                <w:rFonts w:ascii="Calibri" w:hAnsi="Calibri"/>
              </w:rPr>
              <w:t>i.e.,</w:t>
            </w:r>
            <w:r w:rsidRPr="667CE5A0">
              <w:rPr>
                <w:rFonts w:ascii="Calibri" w:hAnsi="Calibri"/>
              </w:rPr>
              <w:t xml:space="preserve"> GDPR), the R</w:t>
            </w:r>
            <w:r w:rsidRPr="667CE5A0" w:rsidR="2E562F45">
              <w:rPr>
                <w:rFonts w:ascii="Calibri" w:hAnsi="Calibri"/>
              </w:rPr>
              <w:t xml:space="preserve">I </w:t>
            </w:r>
            <w:r w:rsidRPr="667CE5A0">
              <w:rPr>
                <w:rFonts w:ascii="Calibri" w:hAnsi="Calibri"/>
              </w:rPr>
              <w:t xml:space="preserve">training is being revised after which it will be relaunched. Activities around the promotion of training to </w:t>
            </w:r>
            <w:r w:rsidRPr="667CE5A0" w:rsidR="2C18049E">
              <w:rPr>
                <w:rFonts w:ascii="Calibri" w:hAnsi="Calibri"/>
              </w:rPr>
              <w:t>research staff</w:t>
            </w:r>
            <w:r w:rsidRPr="667CE5A0">
              <w:rPr>
                <w:rFonts w:ascii="Calibri" w:hAnsi="Calibri"/>
              </w:rPr>
              <w:t xml:space="preserve"> will include:</w:t>
            </w:r>
          </w:p>
          <w:p w:rsidR="00572DF5" w:rsidP="667CE5A0" w:rsidRDefault="00572DF5" w14:paraId="7BA7ACDC" w14:textId="1BFA1DC8"/>
          <w:p w:rsidR="00572DF5" w:rsidP="667CE5A0" w:rsidRDefault="00572DF5" w14:paraId="0E341E4E" w14:textId="11872BB7">
            <w:pPr>
              <w:rPr>
                <w:ins w:author="Sandra Oza (Staff)" w:date="2021-03-08T09:12:00Z" w:id="14"/>
                <w:rFonts w:ascii="Calibri" w:hAnsi="Calibri" w:eastAsia="Calibri" w:cs="Times New Roman"/>
                <w:sz w:val="20"/>
                <w:szCs w:val="20"/>
              </w:rPr>
            </w:pPr>
            <w:r w:rsidRPr="667CE5A0">
              <w:t xml:space="preserve">Promotion to research staff of online RI training and provision of additional localised support from Research Integrity Leads who are based within schools to provide supplemented support. </w:t>
            </w:r>
          </w:p>
          <w:p w:rsidRPr="00572DF5" w:rsidR="00572DF5" w:rsidP="667CE5A0" w:rsidRDefault="00572DF5" w14:paraId="007B3E21" w14:textId="77777777">
            <w:pPr>
              <w:pStyle w:val="ListParagraph"/>
              <w:ind w:left="360"/>
            </w:pPr>
          </w:p>
        </w:tc>
        <w:tc>
          <w:tcPr>
            <w:tcW w:w="3823" w:type="dxa"/>
            <w:tcMar/>
          </w:tcPr>
          <w:p w:rsidRPr="00572DF5" w:rsidR="00572DF5" w:rsidP="667CE5A0" w:rsidRDefault="00572DF5" w14:paraId="130B166A" w14:textId="54304451">
            <w:r w:rsidRPr="667CE5A0">
              <w:t>Completion of update to online R</w:t>
            </w:r>
            <w:r w:rsidRPr="667CE5A0" w:rsidR="699523A6">
              <w:t>esearch Integrity</w:t>
            </w:r>
            <w:r w:rsidRPr="667CE5A0">
              <w:t xml:space="preserve"> training modules in line with the GDPR requirements. </w:t>
            </w:r>
          </w:p>
          <w:p w:rsidRPr="00572DF5" w:rsidR="00572DF5" w:rsidP="667CE5A0" w:rsidRDefault="00572DF5" w14:paraId="2B678A3F" w14:textId="77777777"/>
          <w:p w:rsidRPr="00572DF5" w:rsidR="00572DF5" w:rsidP="667CE5A0" w:rsidRDefault="00572DF5" w14:paraId="3E2F5888" w14:textId="77777777"/>
          <w:p w:rsidRPr="00572DF5" w:rsidR="00572DF5" w:rsidP="667CE5A0" w:rsidRDefault="00572DF5" w14:paraId="39644019" w14:textId="77777777"/>
          <w:p w:rsidRPr="00572DF5" w:rsidR="00572DF5" w:rsidP="667CE5A0" w:rsidRDefault="00572DF5" w14:paraId="55FBC36A" w14:textId="77777777"/>
          <w:p w:rsidRPr="00572DF5" w:rsidR="00572DF5" w:rsidP="667CE5A0" w:rsidRDefault="00572DF5" w14:paraId="3684AC86" w14:textId="77777777"/>
          <w:p w:rsidRPr="00572DF5" w:rsidR="00572DF5" w:rsidP="667CE5A0" w:rsidRDefault="00572DF5" w14:paraId="1ADB638E" w14:textId="77777777"/>
          <w:p w:rsidRPr="00572DF5" w:rsidR="00572DF5" w:rsidP="667CE5A0" w:rsidRDefault="00572DF5" w14:paraId="6D86EE03" w14:textId="77777777"/>
          <w:p w:rsidRPr="00572DF5" w:rsidR="00572DF5" w:rsidP="667CE5A0" w:rsidRDefault="00572DF5" w14:paraId="6C65E877" w14:textId="77777777"/>
          <w:p w:rsidRPr="00572DF5" w:rsidR="00572DF5" w:rsidP="667CE5A0" w:rsidRDefault="00572DF5" w14:paraId="1C941558" w14:textId="77777777"/>
          <w:p w:rsidRPr="00572DF5" w:rsidR="00572DF5" w:rsidP="667CE5A0" w:rsidRDefault="00572DF5" w14:paraId="78038B09" w14:textId="77777777"/>
          <w:p w:rsidRPr="00572DF5" w:rsidR="00572DF5" w:rsidP="667CE5A0" w:rsidRDefault="00572DF5" w14:paraId="3AF9CFB5" w14:textId="77777777">
            <w:pPr>
              <w:rPr>
                <w:rFonts w:ascii="Calibri" w:hAnsi="Calibri"/>
              </w:rPr>
            </w:pPr>
            <w:r w:rsidRPr="667CE5A0">
              <w:t>Promotion of both the online training and further support available from Research Integrity Leads.</w:t>
            </w:r>
          </w:p>
        </w:tc>
        <w:tc>
          <w:tcPr>
            <w:tcW w:w="2811" w:type="dxa"/>
            <w:tcMar/>
          </w:tcPr>
          <w:p w:rsidRPr="00572DF5" w:rsidR="00572DF5" w:rsidP="667CE5A0" w:rsidRDefault="00C61EF4" w14:paraId="1CA21AEA" w14:textId="2B2ECC60">
            <w:r w:rsidRPr="667CE5A0">
              <w:t xml:space="preserve">February </w:t>
            </w:r>
            <w:r w:rsidRPr="667CE5A0" w:rsidR="00572DF5">
              <w:t>20</w:t>
            </w:r>
            <w:r w:rsidRPr="667CE5A0">
              <w:t>21</w:t>
            </w:r>
            <w:r w:rsidRPr="667CE5A0" w:rsidR="00572DF5">
              <w:t xml:space="preserve"> with annual review thereafter. To be reviewed at CDRS April 202</w:t>
            </w:r>
            <w:r w:rsidRPr="667CE5A0" w:rsidR="00E7767A">
              <w:t>1</w:t>
            </w:r>
            <w:r w:rsidRPr="667CE5A0" w:rsidR="3739F49C">
              <w:t>.</w:t>
            </w:r>
          </w:p>
          <w:p w:rsidRPr="00572DF5" w:rsidR="00572DF5" w:rsidP="667CE5A0" w:rsidRDefault="00572DF5" w14:paraId="11EF336A" w14:textId="77777777"/>
          <w:p w:rsidRPr="00572DF5" w:rsidR="00572DF5" w:rsidP="667CE5A0" w:rsidRDefault="00572DF5" w14:paraId="20942A06" w14:textId="77777777"/>
          <w:p w:rsidRPr="00572DF5" w:rsidR="00572DF5" w:rsidP="667CE5A0" w:rsidRDefault="00572DF5" w14:paraId="6F1CEAB7" w14:textId="77777777"/>
          <w:p w:rsidRPr="00572DF5" w:rsidR="00572DF5" w:rsidP="667CE5A0" w:rsidRDefault="00572DF5" w14:paraId="436553B5" w14:textId="77777777"/>
          <w:p w:rsidRPr="00572DF5" w:rsidR="00572DF5" w:rsidDel="007A37AF" w:rsidP="667CE5A0" w:rsidRDefault="00572DF5" w14:paraId="21492FE1" w14:textId="77777777">
            <w:pPr>
              <w:rPr>
                <w:del w:author="Sandra Oza (Staff)" w:date="2021-03-08T09:13:00Z" w:id="15"/>
              </w:rPr>
            </w:pPr>
          </w:p>
          <w:p w:rsidRPr="00572DF5" w:rsidR="00572DF5" w:rsidDel="007A37AF" w:rsidP="667CE5A0" w:rsidRDefault="00572DF5" w14:paraId="0FBE9E83" w14:textId="77777777">
            <w:pPr>
              <w:rPr>
                <w:del w:author="Sandra Oza (Staff)" w:date="2021-03-08T09:12:00Z" w:id="16"/>
              </w:rPr>
            </w:pPr>
          </w:p>
          <w:p w:rsidRPr="00572DF5" w:rsidR="00572DF5" w:rsidDel="007A37AF" w:rsidP="667CE5A0" w:rsidRDefault="00572DF5" w14:paraId="1ED3BDEA" w14:textId="77777777">
            <w:pPr>
              <w:rPr>
                <w:del w:author="Sandra Oza (Staff)" w:date="2021-03-08T09:12:00Z" w:id="17"/>
              </w:rPr>
            </w:pPr>
          </w:p>
          <w:p w:rsidRPr="00572DF5" w:rsidR="00572DF5" w:rsidDel="007A37AF" w:rsidP="667CE5A0" w:rsidRDefault="00572DF5" w14:paraId="3C2987EF" w14:textId="5B43929E">
            <w:pPr>
              <w:rPr>
                <w:del w:author="Sandra Oza (Staff)" w:date="2021-03-08T09:12:00Z" w:id="18"/>
              </w:rPr>
            </w:pPr>
          </w:p>
          <w:p w:rsidRPr="00572DF5" w:rsidR="00572DF5" w:rsidDel="007A37AF" w:rsidP="667CE5A0" w:rsidRDefault="00572DF5" w14:paraId="4A5C9FD9" w14:textId="77777777">
            <w:pPr>
              <w:rPr>
                <w:del w:author="Sandra Oza (Staff)" w:date="2021-03-08T09:12:00Z" w:id="19"/>
              </w:rPr>
            </w:pPr>
          </w:p>
          <w:p w:rsidRPr="00572DF5" w:rsidR="00572DF5" w:rsidP="667CE5A0" w:rsidRDefault="00572DF5" w14:paraId="2050B212" w14:textId="4D1401D7">
            <w:r w:rsidRPr="667CE5A0">
              <w:t>August 202</w:t>
            </w:r>
            <w:r w:rsidRPr="667CE5A0" w:rsidR="2946B9B2">
              <w:t>1</w:t>
            </w:r>
            <w:r w:rsidRPr="667CE5A0">
              <w:t xml:space="preserve"> (with cross-promotion at appropriate events such as induction). To be reviewed at CDRS </w:t>
            </w:r>
            <w:r w:rsidRPr="667CE5A0" w:rsidR="001006FC">
              <w:t xml:space="preserve">September </w:t>
            </w:r>
            <w:r w:rsidRPr="667CE5A0">
              <w:t>202</w:t>
            </w:r>
            <w:r w:rsidRPr="667CE5A0" w:rsidR="007018D7">
              <w:t>1</w:t>
            </w:r>
            <w:r w:rsidRPr="667CE5A0">
              <w:t xml:space="preserve">. </w:t>
            </w:r>
          </w:p>
          <w:p w:rsidRPr="00572DF5" w:rsidR="00572DF5" w:rsidP="667CE5A0" w:rsidRDefault="00572DF5" w14:paraId="52CC12A3" w14:textId="77777777">
            <w:pPr>
              <w:rPr>
                <w:rFonts w:ascii="Calibri" w:hAnsi="Calibri"/>
              </w:rPr>
            </w:pPr>
          </w:p>
        </w:tc>
        <w:tc>
          <w:tcPr>
            <w:tcW w:w="1157" w:type="dxa"/>
            <w:tcMar/>
          </w:tcPr>
          <w:p w:rsidRPr="00572DF5" w:rsidR="00572DF5" w:rsidP="667CE5A0" w:rsidRDefault="00572DF5" w14:paraId="79F3D698" w14:textId="77777777">
            <w:r w:rsidRPr="667CE5A0">
              <w:t xml:space="preserve">5.3 </w:t>
            </w:r>
          </w:p>
        </w:tc>
        <w:tc>
          <w:tcPr>
            <w:tcW w:w="7898" w:type="dxa"/>
            <w:tcMar/>
          </w:tcPr>
          <w:p w:rsidRPr="00572DF5" w:rsidR="00572DF5" w:rsidP="667CE5A0" w:rsidRDefault="51D11F11" w14:paraId="3CFCA716" w14:textId="541CB9EB">
            <w:pPr>
              <w:rPr>
                <w:rFonts w:ascii="Calibri" w:hAnsi="Calibri" w:eastAsia="Calibri" w:cs="Calibri"/>
              </w:rPr>
            </w:pPr>
            <w:r w:rsidRPr="667CE5A0">
              <w:t>Completed. The content was reviewed under the new GDPR regulations</w:t>
            </w:r>
            <w:r w:rsidRPr="667CE5A0" w:rsidR="670EA80A">
              <w:t xml:space="preserve"> and the </w:t>
            </w:r>
            <w:r w:rsidRPr="667CE5A0" w:rsidR="670EA80A">
              <w:rPr>
                <w:rFonts w:ascii="Calibri" w:hAnsi="Calibri" w:eastAsia="Calibri" w:cs="Calibri"/>
              </w:rPr>
              <w:t>video on data management was updated to include a section on GDPR.</w:t>
            </w:r>
          </w:p>
          <w:p w:rsidRPr="00572DF5" w:rsidR="00572DF5" w:rsidP="667CE5A0" w:rsidRDefault="00572DF5" w14:paraId="0FC34C11" w14:textId="6ABD811A"/>
          <w:p w:rsidRPr="00572DF5" w:rsidR="00572DF5" w:rsidP="667CE5A0" w:rsidRDefault="00572DF5" w14:paraId="17553C61" w14:textId="4D40A733"/>
          <w:p w:rsidRPr="00572DF5" w:rsidR="00572DF5" w:rsidP="667CE5A0" w:rsidRDefault="3918C6A3" w14:paraId="4B1C56CA" w14:textId="42E7DA10">
            <w:pPr>
              <w:rPr>
                <w:rFonts w:ascii="Calibri" w:hAnsi="Calibri" w:eastAsia="Calibri" w:cs="Calibri"/>
              </w:rPr>
            </w:pPr>
            <w:r w:rsidRPr="486E7894">
              <w:t xml:space="preserve">Research Integrity is now managed by the new Doctoral Academy (January 2020). </w:t>
            </w:r>
            <w:r w:rsidRPr="486E7894" w:rsidR="29D82E65">
              <w:t xml:space="preserve">As of </w:t>
            </w:r>
            <w:r w:rsidRPr="486E7894" w:rsidR="7B9BA79A">
              <w:t>February 2021,</w:t>
            </w:r>
            <w:r w:rsidRPr="486E7894" w:rsidR="29D82E65">
              <w:t xml:space="preserve"> all academic staff who supervise research degrees must complete the University of Dundee online Research Integrity training as part of their accreditation and </w:t>
            </w:r>
            <w:r w:rsidRPr="000A5832" w:rsidR="29D82E65">
              <w:t xml:space="preserve">research staff </w:t>
            </w:r>
            <w:r w:rsidRPr="486E7894" w:rsidR="29D82E65">
              <w:t>with day-to-day supervisory responsibility are also strongly encouraged to complete this training.</w:t>
            </w:r>
            <w:r w:rsidR="000A5832">
              <w:t xml:space="preserve"> </w:t>
            </w:r>
            <w:hyperlink r:id="rId16">
              <w:r w:rsidRPr="486E7894" w:rsidR="55570F45">
                <w:rPr>
                  <w:rStyle w:val="Hyperlink"/>
                  <w:rFonts w:ascii="Calibri" w:hAnsi="Calibri" w:eastAsia="Calibri" w:cs="Calibri"/>
                </w:rPr>
                <w:t>Best practice for supervisors | University of Dundee</w:t>
              </w:r>
            </w:hyperlink>
            <w:r w:rsidRPr="486E7894" w:rsidR="55570F45">
              <w:rPr>
                <w:rFonts w:ascii="Calibri" w:hAnsi="Calibri" w:eastAsia="Calibri" w:cs="Calibri"/>
              </w:rPr>
              <w:t xml:space="preserve"> </w:t>
            </w:r>
          </w:p>
          <w:p w:rsidRPr="00572DF5" w:rsidR="00572DF5" w:rsidP="667CE5A0" w:rsidRDefault="00572DF5" w14:paraId="6E5AFAC6" w14:textId="2A28A777">
            <w:pPr>
              <w:rPr>
                <w:rFonts w:ascii="Calibri" w:hAnsi="Calibri" w:eastAsia="Calibri" w:cs="Calibri"/>
              </w:rPr>
            </w:pPr>
          </w:p>
          <w:p w:rsidRPr="00572DF5" w:rsidR="00572DF5" w:rsidP="667CE5A0" w:rsidRDefault="4F74AB03" w14:paraId="603A04A1" w14:textId="597F2340">
            <w:pPr>
              <w:rPr>
                <w:rFonts w:ascii="Calibri" w:hAnsi="Calibri" w:eastAsia="Calibri" w:cs="Calibri"/>
              </w:rPr>
            </w:pPr>
            <w:r w:rsidRPr="486E7894">
              <w:rPr>
                <w:rFonts w:ascii="Calibri" w:hAnsi="Calibri" w:eastAsia="Calibri" w:cs="Calibri"/>
              </w:rPr>
              <w:t xml:space="preserve">The Doctoral Academy have extended the deadline for </w:t>
            </w:r>
            <w:r w:rsidRPr="486E7894" w:rsidR="4604D45B">
              <w:rPr>
                <w:rFonts w:ascii="Calibri" w:hAnsi="Calibri" w:eastAsia="Calibri" w:cs="Calibri"/>
              </w:rPr>
              <w:t xml:space="preserve">PGR </w:t>
            </w:r>
            <w:r w:rsidRPr="486E7894">
              <w:rPr>
                <w:rFonts w:ascii="Calibri" w:hAnsi="Calibri" w:eastAsia="Calibri" w:cs="Calibri"/>
              </w:rPr>
              <w:t xml:space="preserve">supervisors to complete the </w:t>
            </w:r>
            <w:r w:rsidRPr="000A5832">
              <w:rPr>
                <w:rFonts w:ascii="Calibri" w:hAnsi="Calibri" w:eastAsia="Calibri" w:cs="Calibri"/>
              </w:rPr>
              <w:t xml:space="preserve">Online Research Integrity training </w:t>
            </w:r>
            <w:r w:rsidRPr="000A5832" w:rsidR="6B2CD2EE">
              <w:rPr>
                <w:rFonts w:ascii="Calibri" w:hAnsi="Calibri" w:eastAsia="Calibri" w:cs="Calibri"/>
              </w:rPr>
              <w:t>t</w:t>
            </w:r>
            <w:r w:rsidRPr="000A5832">
              <w:rPr>
                <w:rFonts w:ascii="Calibri" w:hAnsi="Calibri" w:eastAsia="Calibri" w:cs="Calibri"/>
              </w:rPr>
              <w:t xml:space="preserve">o 30 September 2021 for current </w:t>
            </w:r>
            <w:r w:rsidRPr="000A5832" w:rsidR="3DB931E1">
              <w:rPr>
                <w:rFonts w:ascii="Calibri" w:hAnsi="Calibri" w:eastAsia="Calibri" w:cs="Calibri"/>
              </w:rPr>
              <w:t xml:space="preserve">Research and Academic </w:t>
            </w:r>
            <w:r w:rsidRPr="000A5832">
              <w:rPr>
                <w:rFonts w:ascii="Calibri" w:hAnsi="Calibri" w:eastAsia="Calibri" w:cs="Calibri"/>
              </w:rPr>
              <w:t>staff.</w:t>
            </w:r>
          </w:p>
          <w:p w:rsidRPr="00572DF5" w:rsidR="00572DF5" w:rsidP="667CE5A0" w:rsidRDefault="4F74AB03" w14:paraId="527EFC40" w14:textId="0F6211E8">
            <w:pPr>
              <w:rPr>
                <w:rFonts w:ascii="Calibri" w:hAnsi="Calibri" w:eastAsia="Calibri" w:cs="Calibri"/>
              </w:rPr>
            </w:pPr>
            <w:r w:rsidRPr="667CE5A0">
              <w:rPr>
                <w:rFonts w:ascii="Calibri" w:hAnsi="Calibri" w:eastAsia="Calibri" w:cs="Calibri"/>
              </w:rPr>
              <w:t xml:space="preserve"> </w:t>
            </w:r>
          </w:p>
          <w:p w:rsidRPr="00572DF5" w:rsidR="00572DF5" w:rsidP="667CE5A0" w:rsidRDefault="61230827" w14:paraId="61D55AB6" w14:textId="48BDE639">
            <w:pPr>
              <w:rPr>
                <w:rFonts w:ascii="Calibri" w:hAnsi="Calibri" w:eastAsia="Calibri" w:cs="Calibri"/>
              </w:rPr>
            </w:pPr>
            <w:r w:rsidRPr="667CE5A0">
              <w:rPr>
                <w:rFonts w:ascii="Calibri" w:hAnsi="Calibri" w:eastAsia="Calibri" w:cs="Calibri"/>
              </w:rPr>
              <w:t xml:space="preserve">The </w:t>
            </w:r>
            <w:r w:rsidRPr="667CE5A0" w:rsidR="4F74AB03">
              <w:rPr>
                <w:rFonts w:ascii="Calibri" w:hAnsi="Calibri" w:eastAsia="Calibri" w:cs="Calibri"/>
              </w:rPr>
              <w:t xml:space="preserve">next </w:t>
            </w:r>
            <w:r w:rsidRPr="667CE5A0" w:rsidR="25D6BD73">
              <w:rPr>
                <w:rFonts w:ascii="Calibri" w:hAnsi="Calibri" w:eastAsia="Calibri" w:cs="Calibri"/>
              </w:rPr>
              <w:t xml:space="preserve">review of </w:t>
            </w:r>
            <w:r w:rsidRPr="667CE5A0" w:rsidR="4F74AB03">
              <w:rPr>
                <w:rFonts w:ascii="Calibri" w:hAnsi="Calibri" w:eastAsia="Calibri" w:cs="Calibri"/>
              </w:rPr>
              <w:t xml:space="preserve">Research Integrity </w:t>
            </w:r>
            <w:r w:rsidRPr="667CE5A0" w:rsidR="7FDE2146">
              <w:rPr>
                <w:rFonts w:ascii="Calibri" w:hAnsi="Calibri" w:eastAsia="Calibri" w:cs="Calibri"/>
              </w:rPr>
              <w:t xml:space="preserve">is the </w:t>
            </w:r>
            <w:r w:rsidRPr="667CE5A0" w:rsidR="4F74AB03">
              <w:rPr>
                <w:rFonts w:ascii="Calibri" w:hAnsi="Calibri" w:eastAsia="Calibri" w:cs="Calibri"/>
              </w:rPr>
              <w:t>Annual Review meeting scheduled for 26</w:t>
            </w:r>
            <w:r w:rsidRPr="667CE5A0" w:rsidR="07089D62">
              <w:rPr>
                <w:rFonts w:ascii="Calibri" w:hAnsi="Calibri" w:eastAsia="Calibri" w:cs="Calibri"/>
              </w:rPr>
              <w:t xml:space="preserve">/8/21. </w:t>
            </w:r>
          </w:p>
          <w:p w:rsidRPr="00572DF5" w:rsidR="00572DF5" w:rsidP="667CE5A0" w:rsidRDefault="00572DF5" w14:paraId="55C59DAF" w14:textId="49746987">
            <w:pPr>
              <w:rPr>
                <w:color w:val="FF0000"/>
              </w:rPr>
            </w:pPr>
          </w:p>
        </w:tc>
      </w:tr>
      <w:tr w:rsidRPr="00572DF5" w:rsidR="00572DF5" w:rsidTr="4F0337D9" w14:paraId="0F87B8E6" w14:textId="193F3119">
        <w:tc>
          <w:tcPr>
            <w:tcW w:w="1032" w:type="dxa"/>
            <w:tcMar/>
          </w:tcPr>
          <w:p w:rsidRPr="00572DF5" w:rsidR="00572DF5" w:rsidP="667CE5A0" w:rsidRDefault="00572DF5" w14:paraId="3767A2C7" w14:textId="77777777">
            <w:r w:rsidRPr="667CE5A0">
              <w:t xml:space="preserve">HR </w:t>
            </w:r>
          </w:p>
          <w:p w:rsidRPr="00572DF5" w:rsidR="00572DF5" w:rsidP="667CE5A0" w:rsidRDefault="00572DF5" w14:paraId="1DDC6FE1" w14:textId="77777777"/>
          <w:p w:rsidRPr="00572DF5" w:rsidR="00572DF5" w:rsidP="667CE5A0" w:rsidRDefault="00572DF5" w14:paraId="2CBCDE6F" w14:textId="77777777"/>
          <w:p w:rsidRPr="00572DF5" w:rsidR="00572DF5" w:rsidP="667CE5A0" w:rsidRDefault="00572DF5" w14:paraId="64AE1E0A" w14:textId="77777777"/>
          <w:p w:rsidRPr="00572DF5" w:rsidR="00572DF5" w:rsidP="667CE5A0" w:rsidRDefault="00572DF5" w14:paraId="06C35E0C" w14:textId="77777777"/>
          <w:p w:rsidR="0AB5E87E" w:rsidP="667CE5A0" w:rsidRDefault="0AB5E87E" w14:paraId="65D74417" w14:textId="18A069BE"/>
          <w:p w:rsidR="0AB5E87E" w:rsidP="667CE5A0" w:rsidRDefault="0AB5E87E" w14:paraId="6B0C4162" w14:textId="21EE9F67"/>
          <w:p w:rsidR="0AB5E87E" w:rsidP="667CE5A0" w:rsidRDefault="0AB5E87E" w14:paraId="7DE08F24" w14:textId="3BD58F04"/>
          <w:p w:rsidR="0AB5E87E" w:rsidP="667CE5A0" w:rsidRDefault="0AB5E87E" w14:paraId="0198C6F7" w14:textId="716E1D8B"/>
          <w:p w:rsidR="0AB5E87E" w:rsidP="667CE5A0" w:rsidRDefault="0AB5E87E" w14:paraId="5E27392B" w14:textId="6375D966"/>
          <w:p w:rsidRPr="00572DF5" w:rsidR="00572DF5" w:rsidP="667CE5A0" w:rsidRDefault="00572DF5" w14:paraId="0FFBA1DE" w14:textId="77777777">
            <w:r w:rsidRPr="667CE5A0">
              <w:t>RADO</w:t>
            </w:r>
          </w:p>
        </w:tc>
        <w:tc>
          <w:tcPr>
            <w:tcW w:w="4350" w:type="dxa"/>
            <w:tcMar/>
          </w:tcPr>
          <w:p w:rsidRPr="00572DF5" w:rsidR="00572DF5" w:rsidP="667CE5A0" w:rsidRDefault="00572DF5" w14:paraId="437D7B45" w14:textId="77777777">
            <w:r w:rsidRPr="667CE5A0">
              <w:lastRenderedPageBreak/>
              <w:t xml:space="preserve">Continue to plan for opportunities which will arise from “Talent Management” capabilities of the </w:t>
            </w:r>
            <w:proofErr w:type="spellStart"/>
            <w:r w:rsidRPr="667CE5A0">
              <w:t>OneUniversity</w:t>
            </w:r>
            <w:proofErr w:type="spellEnd"/>
            <w:r w:rsidRPr="667CE5A0">
              <w:t xml:space="preserve"> integrated system to support skills development and planning for research staff.  </w:t>
            </w:r>
          </w:p>
          <w:p w:rsidRPr="00572DF5" w:rsidR="00572DF5" w:rsidP="667CE5A0" w:rsidRDefault="00572DF5" w14:paraId="3FEED3B1" w14:textId="77777777"/>
          <w:p w:rsidR="0AB5E87E" w:rsidP="667CE5A0" w:rsidRDefault="0AB5E87E" w14:paraId="04D7F4BC" w14:textId="4C47F161"/>
          <w:p w:rsidR="0AB5E87E" w:rsidP="667CE5A0" w:rsidRDefault="0AB5E87E" w14:paraId="093033A8" w14:textId="66FA070E"/>
          <w:p w:rsidR="0AB5E87E" w:rsidP="667CE5A0" w:rsidRDefault="0AB5E87E" w14:paraId="30CE549E" w14:textId="37CD9800"/>
          <w:p w:rsidR="0AB5E87E" w:rsidP="667CE5A0" w:rsidRDefault="0AB5E87E" w14:paraId="531041FA" w14:textId="018D8962"/>
          <w:p w:rsidRPr="00572DF5" w:rsidR="00572DF5" w:rsidP="667CE5A0" w:rsidRDefault="00572DF5" w14:paraId="483C0E08" w14:textId="7A106825">
            <w:r w:rsidRPr="667CE5A0">
              <w:t>To promote and encourage continual professional development of research staff, a Statement of Expectation guidance for Principal Investigators and research staff will be developed. The Statement of Expectation will set out the professional culture and practice of personal and professional learning at the University of Dundee for research staff. It will also outline the expectations of responsibilities for both research staff and PI’s.</w:t>
            </w:r>
          </w:p>
          <w:p w:rsidRPr="00572DF5" w:rsidR="00572DF5" w:rsidP="667CE5A0" w:rsidRDefault="00572DF5" w14:paraId="42F335DA" w14:textId="77777777"/>
        </w:tc>
        <w:tc>
          <w:tcPr>
            <w:tcW w:w="3823" w:type="dxa"/>
            <w:tcMar/>
          </w:tcPr>
          <w:p w:rsidRPr="00572DF5" w:rsidR="00572DF5" w:rsidP="667CE5A0" w:rsidRDefault="00572DF5" w14:paraId="0765CA16" w14:textId="77777777">
            <w:pPr>
              <w:pStyle w:val="CommentText"/>
              <w:rPr>
                <w:color w:val="FF0000"/>
                <w:sz w:val="22"/>
                <w:szCs w:val="22"/>
              </w:rPr>
            </w:pPr>
            <w:r w:rsidRPr="667CE5A0">
              <w:rPr>
                <w:sz w:val="22"/>
                <w:szCs w:val="22"/>
              </w:rPr>
              <w:lastRenderedPageBreak/>
              <w:t xml:space="preserve">Creation of a bespoke checklist for research staff on the One University System. </w:t>
            </w:r>
          </w:p>
          <w:p w:rsidRPr="00572DF5" w:rsidR="00572DF5" w:rsidP="667CE5A0" w:rsidRDefault="00572DF5" w14:paraId="670651F5" w14:textId="77777777">
            <w:pPr>
              <w:pStyle w:val="CommentText"/>
              <w:rPr>
                <w:sz w:val="22"/>
                <w:szCs w:val="22"/>
              </w:rPr>
            </w:pPr>
          </w:p>
          <w:p w:rsidRPr="00572DF5" w:rsidR="00572DF5" w:rsidP="667CE5A0" w:rsidRDefault="00572DF5" w14:paraId="78830508" w14:textId="77777777"/>
          <w:p w:rsidRPr="00572DF5" w:rsidR="00572DF5" w:rsidP="667CE5A0" w:rsidRDefault="00572DF5" w14:paraId="55650CB9" w14:textId="77777777"/>
          <w:p w:rsidR="0AB5E87E" w:rsidP="667CE5A0" w:rsidRDefault="0AB5E87E" w14:paraId="6BFEFAB6" w14:textId="1B08E4AE"/>
          <w:p w:rsidR="0AB5E87E" w:rsidP="667CE5A0" w:rsidRDefault="0AB5E87E" w14:paraId="5F2FDCD1" w14:textId="64368D07"/>
          <w:p w:rsidR="0AB5E87E" w:rsidP="667CE5A0" w:rsidRDefault="0AB5E87E" w14:paraId="246EA774" w14:textId="692ECFB3"/>
          <w:p w:rsidR="0AB5E87E" w:rsidP="667CE5A0" w:rsidRDefault="0AB5E87E" w14:paraId="3440740A" w14:textId="755CF0C9"/>
          <w:p w:rsidRPr="00572DF5" w:rsidR="00572DF5" w:rsidP="667CE5A0" w:rsidRDefault="00572DF5" w14:paraId="20A60920" w14:textId="77777777">
            <w:r w:rsidRPr="667CE5A0">
              <w:t>Development and implementation of Statement of Expectation</w:t>
            </w:r>
          </w:p>
          <w:p w:rsidRPr="00572DF5" w:rsidR="00572DF5" w:rsidP="667CE5A0" w:rsidRDefault="00572DF5" w14:paraId="1CB8C407" w14:textId="77777777"/>
        </w:tc>
        <w:tc>
          <w:tcPr>
            <w:tcW w:w="2811" w:type="dxa"/>
            <w:tcMar/>
          </w:tcPr>
          <w:p w:rsidRPr="00572DF5" w:rsidR="00572DF5" w:rsidP="667CE5A0" w:rsidRDefault="00572DF5" w14:paraId="77450B3E" w14:textId="1C9A19C5">
            <w:r w:rsidRPr="667CE5A0">
              <w:lastRenderedPageBreak/>
              <w:t>August 2020 (implementation date to be confirmed). To be reviewed at CDRS</w:t>
            </w:r>
            <w:r w:rsidRPr="667CE5A0" w:rsidR="5B9E50E6">
              <w:t xml:space="preserve">. </w:t>
            </w:r>
            <w:r w:rsidRPr="667CE5A0">
              <w:t xml:space="preserve"> </w:t>
            </w:r>
          </w:p>
          <w:p w:rsidRPr="00572DF5" w:rsidR="00572DF5" w:rsidP="667CE5A0" w:rsidRDefault="00572DF5" w14:paraId="2ECD4D66" w14:textId="77777777"/>
          <w:p w:rsidRPr="00572DF5" w:rsidR="00572DF5" w:rsidP="667CE5A0" w:rsidRDefault="00572DF5" w14:paraId="151F0FE8" w14:textId="77777777"/>
          <w:p w:rsidRPr="00572DF5" w:rsidR="00572DF5" w:rsidP="667CE5A0" w:rsidRDefault="00572DF5" w14:paraId="6F91C6D5" w14:textId="08215B7E"/>
          <w:p w:rsidRPr="00572DF5" w:rsidR="00572DF5" w:rsidP="667CE5A0" w:rsidRDefault="00572DF5" w14:paraId="2D180409" w14:textId="258085BE"/>
          <w:p w:rsidRPr="00572DF5" w:rsidR="00572DF5" w:rsidP="667CE5A0" w:rsidRDefault="00572DF5" w14:paraId="0E82345C" w14:textId="4B4D6D0D"/>
          <w:p w:rsidR="667CE5A0" w:rsidP="667CE5A0" w:rsidRDefault="667CE5A0" w14:paraId="6F88F68C" w14:textId="5A28C37A"/>
          <w:p w:rsidRPr="00572DF5" w:rsidR="00572DF5" w:rsidP="667CE5A0" w:rsidRDefault="00572DF5" w14:paraId="63B2068E" w14:textId="4A1A6601">
            <w:proofErr w:type="gramStart"/>
            <w:r w:rsidRPr="667CE5A0">
              <w:t>December 2020,</w:t>
            </w:r>
            <w:proofErr w:type="gramEnd"/>
            <w:r w:rsidRPr="667CE5A0">
              <w:t xml:space="preserve"> reviewed annually thereafter. To be reviewed at CDRS January 2020. </w:t>
            </w:r>
          </w:p>
          <w:p w:rsidRPr="00572DF5" w:rsidR="00572DF5" w:rsidP="667CE5A0" w:rsidRDefault="00572DF5" w14:paraId="3FB2562B" w14:textId="77777777"/>
          <w:p w:rsidRPr="00572DF5" w:rsidR="00572DF5" w:rsidP="667CE5A0" w:rsidRDefault="00572DF5" w14:paraId="37A08EA2" w14:textId="77777777"/>
          <w:p w:rsidRPr="00572DF5" w:rsidR="00572DF5" w:rsidP="667CE5A0" w:rsidRDefault="00572DF5" w14:paraId="258C9C9E" w14:textId="77777777"/>
        </w:tc>
        <w:tc>
          <w:tcPr>
            <w:tcW w:w="1157" w:type="dxa"/>
            <w:tcMar/>
          </w:tcPr>
          <w:p w:rsidRPr="00572DF5" w:rsidR="00572DF5" w:rsidP="667CE5A0" w:rsidRDefault="00572DF5" w14:paraId="1E6122FB" w14:textId="77777777">
            <w:r w:rsidRPr="667CE5A0">
              <w:lastRenderedPageBreak/>
              <w:t xml:space="preserve">5.5 </w:t>
            </w:r>
          </w:p>
        </w:tc>
        <w:tc>
          <w:tcPr>
            <w:tcW w:w="7898" w:type="dxa"/>
            <w:tcMar/>
          </w:tcPr>
          <w:p w:rsidR="7E982510" w:rsidP="667CE5A0" w:rsidRDefault="7E982510" w14:paraId="6236F076" w14:textId="59C1979A">
            <w:pPr>
              <w:spacing w:line="259" w:lineRule="auto"/>
            </w:pPr>
            <w:r w:rsidRPr="667CE5A0">
              <w:t>Not applicable</w:t>
            </w:r>
            <w:r w:rsidRPr="667CE5A0" w:rsidR="702B6009">
              <w:t xml:space="preserve"> during this review period</w:t>
            </w:r>
            <w:r w:rsidRPr="667CE5A0" w:rsidR="22F41BFE">
              <w:t>. T</w:t>
            </w:r>
            <w:r w:rsidRPr="667CE5A0">
              <w:t xml:space="preserve">here has been a delay in the delivery of the </w:t>
            </w:r>
            <w:proofErr w:type="spellStart"/>
            <w:r w:rsidRPr="667CE5A0">
              <w:t>OneUniversity</w:t>
            </w:r>
            <w:proofErr w:type="spellEnd"/>
            <w:r w:rsidRPr="667CE5A0">
              <w:t xml:space="preserve"> technology system resulting in a delay in the overall </w:t>
            </w:r>
            <w:r w:rsidRPr="667CE5A0" w:rsidR="14A722B3">
              <w:t>implementation</w:t>
            </w:r>
            <w:r w:rsidRPr="667CE5A0">
              <w:t xml:space="preserve"> across the University. </w:t>
            </w:r>
          </w:p>
          <w:p w:rsidR="667CE5A0" w:rsidP="667CE5A0" w:rsidRDefault="667CE5A0" w14:paraId="17B10B7B" w14:textId="33AA81EE"/>
          <w:p w:rsidR="667CE5A0" w:rsidP="667CE5A0" w:rsidRDefault="667CE5A0" w14:paraId="706073F1" w14:textId="09BFE926"/>
          <w:p w:rsidR="667CE5A0" w:rsidP="667CE5A0" w:rsidRDefault="667CE5A0" w14:paraId="5C0542BE" w14:textId="31DDA0C0"/>
          <w:p w:rsidR="667CE5A0" w:rsidP="667CE5A0" w:rsidRDefault="667CE5A0" w14:paraId="63713110" w14:textId="23D41FA3"/>
          <w:p w:rsidR="667CE5A0" w:rsidP="667CE5A0" w:rsidRDefault="667CE5A0" w14:paraId="42E9F981" w14:textId="2ACD4299"/>
          <w:p w:rsidR="667CE5A0" w:rsidP="667CE5A0" w:rsidRDefault="667CE5A0" w14:paraId="67B00422" w14:textId="25E6110D"/>
          <w:p w:rsidR="667CE5A0" w:rsidP="667CE5A0" w:rsidRDefault="667CE5A0" w14:paraId="41B3E32F" w14:textId="0AC84FB2"/>
          <w:p w:rsidR="537F3AAA" w:rsidP="667CE5A0" w:rsidRDefault="537F3AAA" w14:paraId="637F0582" w14:textId="7F581DD8">
            <w:pPr>
              <w:spacing w:line="259" w:lineRule="auto"/>
            </w:pPr>
            <w:r w:rsidRPr="41288730">
              <w:t>Not applicable during this review period</w:t>
            </w:r>
            <w:r w:rsidRPr="41288730" w:rsidR="5A5499B8">
              <w:t>/Carried forward</w:t>
            </w:r>
            <w:r w:rsidRPr="41288730">
              <w:t xml:space="preserve">. </w:t>
            </w:r>
            <w:r w:rsidRPr="41288730" w:rsidR="22A37554">
              <w:t>There has been</w:t>
            </w:r>
            <w:r w:rsidRPr="41288730" w:rsidR="75FD93F0">
              <w:t xml:space="preserve"> </w:t>
            </w:r>
            <w:r w:rsidRPr="41288730" w:rsidR="22A37554">
              <w:t xml:space="preserve">positive engagement level on the </w:t>
            </w:r>
            <w:r w:rsidRPr="41288730" w:rsidR="68FA0D73">
              <w:t>R</w:t>
            </w:r>
            <w:r w:rsidRPr="41288730" w:rsidR="22A37554">
              <w:t xml:space="preserve">esearcher and </w:t>
            </w:r>
            <w:r w:rsidRPr="41288730" w:rsidR="2CDFC26A">
              <w:t>A</w:t>
            </w:r>
            <w:r w:rsidRPr="41288730" w:rsidR="22A37554">
              <w:t xml:space="preserve">cademic </w:t>
            </w:r>
            <w:r w:rsidRPr="41288730" w:rsidR="79D852F8">
              <w:t>De</w:t>
            </w:r>
            <w:r w:rsidRPr="41288730" w:rsidR="22A37554">
              <w:t xml:space="preserve">velopment </w:t>
            </w:r>
            <w:r w:rsidRPr="41288730" w:rsidR="3C32B267">
              <w:t>P</w:t>
            </w:r>
            <w:r w:rsidRPr="41288730" w:rsidR="22A37554">
              <w:t xml:space="preserve">rogramme throughout 2020/21. </w:t>
            </w:r>
          </w:p>
          <w:p w:rsidR="00710DF1" w:rsidP="667CE5A0" w:rsidRDefault="00710DF1" w14:paraId="251450CD" w14:textId="77777777">
            <w:pPr>
              <w:spacing w:line="259" w:lineRule="auto"/>
            </w:pPr>
          </w:p>
          <w:p w:rsidR="22A37554" w:rsidP="667CE5A0" w:rsidRDefault="22A37554" w14:paraId="04896B50" w14:textId="5BBC1FED">
            <w:pPr>
              <w:spacing w:line="259" w:lineRule="auto"/>
            </w:pPr>
            <w:r w:rsidR="0AEB5234">
              <w:rPr/>
              <w:t>This was further enhanced by some one</w:t>
            </w:r>
            <w:r w:rsidR="0FD0B379">
              <w:rPr/>
              <w:t>-</w:t>
            </w:r>
            <w:r w:rsidR="0AEB5234">
              <w:rPr/>
              <w:t>o</w:t>
            </w:r>
            <w:r w:rsidR="7332E04E">
              <w:rPr/>
              <w:t>f</w:t>
            </w:r>
            <w:r w:rsidR="0AEB5234">
              <w:rPr/>
              <w:t xml:space="preserve">f training events available by application from the </w:t>
            </w:r>
            <w:r w:rsidR="0AEB5234">
              <w:rPr/>
              <w:t>research</w:t>
            </w:r>
            <w:r w:rsidR="6ABEE70B">
              <w:rPr/>
              <w:t xml:space="preserve"> staff</w:t>
            </w:r>
            <w:r w:rsidR="0AEB5234">
              <w:rPr/>
              <w:t xml:space="preserve"> community.</w:t>
            </w:r>
            <w:r w:rsidRPr="3E743289" w:rsidR="0AEB5234">
              <w:rPr>
                <w:color w:val="FF0000"/>
              </w:rPr>
              <w:t xml:space="preserve"> </w:t>
            </w:r>
            <w:r w:rsidRPr="3E743289" w:rsidR="315371E4">
              <w:rPr>
                <w:color w:val="0D0D0D" w:themeColor="text1" w:themeTint="F2" w:themeShade="FF"/>
              </w:rPr>
              <w:t xml:space="preserve">In </w:t>
            </w:r>
            <w:r w:rsidRPr="3E743289" w:rsidR="6F2E78DB">
              <w:rPr>
                <w:color w:val="0D0D0D" w:themeColor="text1" w:themeTint="F2" w:themeShade="FF"/>
              </w:rPr>
              <w:t>2019/20 and 2020/21</w:t>
            </w:r>
            <w:r w:rsidRPr="3E743289" w:rsidR="24EB02E6">
              <w:rPr>
                <w:color w:val="0D0D0D" w:themeColor="text1" w:themeTint="F2" w:themeShade="FF"/>
              </w:rPr>
              <w:t>,</w:t>
            </w:r>
            <w:r w:rsidRPr="3E743289" w:rsidR="24EB02E6">
              <w:rPr>
                <w:color w:val="FF0000"/>
              </w:rPr>
              <w:t xml:space="preserve"> </w:t>
            </w:r>
            <w:r w:rsidR="24EB02E6">
              <w:rPr/>
              <w:t xml:space="preserve">the </w:t>
            </w:r>
            <w:r w:rsidR="0AEB5234">
              <w:rPr/>
              <w:t xml:space="preserve">Research Team </w:t>
            </w:r>
            <w:r w:rsidR="483A4657">
              <w:rPr/>
              <w:t>Leadership</w:t>
            </w:r>
            <w:r w:rsidR="0AEB5234">
              <w:rPr/>
              <w:t xml:space="preserve"> in </w:t>
            </w:r>
            <w:r w:rsidR="405212BD">
              <w:rPr/>
              <w:t>C</w:t>
            </w:r>
            <w:r w:rsidR="0AEB5234">
              <w:rPr/>
              <w:t xml:space="preserve">hanging </w:t>
            </w:r>
            <w:r w:rsidR="63FFA1DD">
              <w:rPr/>
              <w:t>T</w:t>
            </w:r>
            <w:r w:rsidR="0AEB5234">
              <w:rPr/>
              <w:t>imes</w:t>
            </w:r>
            <w:r w:rsidR="24EB02E6">
              <w:rPr/>
              <w:t xml:space="preserve"> programme</w:t>
            </w:r>
            <w:r w:rsidR="0AEB5234">
              <w:rPr/>
              <w:t xml:space="preserve"> (</w:t>
            </w:r>
            <w:r w:rsidR="45E977BF">
              <w:rPr/>
              <w:t>delivered</w:t>
            </w:r>
            <w:r w:rsidR="0AEB5234">
              <w:rPr/>
              <w:t xml:space="preserve"> by </w:t>
            </w:r>
            <w:proofErr w:type="spellStart"/>
            <w:r w:rsidR="0AEB5234">
              <w:rPr/>
              <w:t>AdvanceHE</w:t>
            </w:r>
            <w:proofErr w:type="spellEnd"/>
            <w:r w:rsidR="0AEB5234">
              <w:rPr/>
              <w:t xml:space="preserve">) has been </w:t>
            </w:r>
            <w:r w:rsidR="169E5A70">
              <w:rPr/>
              <w:t>attended</w:t>
            </w:r>
            <w:r w:rsidR="0AEB5234">
              <w:rPr/>
              <w:t xml:space="preserve"> by 5 </w:t>
            </w:r>
            <w:r w:rsidR="2F75A253">
              <w:rPr/>
              <w:t>Research Staff or Teaching and Research Staff</w:t>
            </w:r>
            <w:r w:rsidR="7B7C5E93">
              <w:rPr/>
              <w:t>, wit</w:t>
            </w:r>
            <w:r w:rsidR="7A00CEAF">
              <w:rPr/>
              <w:t xml:space="preserve">h </w:t>
            </w:r>
            <w:r w:rsidR="7B7C5E93">
              <w:rPr/>
              <w:t xml:space="preserve">these places being fully funded </w:t>
            </w:r>
            <w:r w:rsidR="15002DCA">
              <w:rPr/>
              <w:t xml:space="preserve">and subsequently evaluated </w:t>
            </w:r>
            <w:r w:rsidR="7B7C5E93">
              <w:rPr/>
              <w:t xml:space="preserve">by OPD. </w:t>
            </w:r>
          </w:p>
          <w:p w:rsidR="667CE5A0" w:rsidP="667CE5A0" w:rsidRDefault="667CE5A0" w14:paraId="5A039A09" w14:textId="0F2299C5">
            <w:pPr>
              <w:spacing w:line="259" w:lineRule="auto"/>
            </w:pPr>
          </w:p>
          <w:p w:rsidR="34717ED2" w:rsidP="667CE5A0" w:rsidRDefault="34717ED2" w14:paraId="3C7E639D" w14:textId="0EF4879E">
            <w:r w:rsidRPr="667CE5A0">
              <w:t xml:space="preserve">Since the participants </w:t>
            </w:r>
            <w:r w:rsidRPr="667CE5A0" w:rsidR="0FC05263">
              <w:t>e</w:t>
            </w:r>
            <w:r w:rsidRPr="667CE5A0">
              <w:t>ngaged on the</w:t>
            </w:r>
            <w:r w:rsidR="00CF6774">
              <w:t xml:space="preserve"> </w:t>
            </w:r>
            <w:r w:rsidRPr="486E7894" w:rsidR="00CF6774">
              <w:t>Research Team Leadership in Changing Times</w:t>
            </w:r>
            <w:r w:rsidRPr="667CE5A0">
              <w:t xml:space="preserve"> programme there have been many positive outcomes</w:t>
            </w:r>
            <w:r w:rsidRPr="667CE5A0" w:rsidR="38D7F4D8">
              <w:t>. Some feedback from the participants included:</w:t>
            </w:r>
          </w:p>
          <w:p w:rsidR="667CE5A0" w:rsidP="667CE5A0" w:rsidRDefault="667CE5A0" w14:paraId="049FD100" w14:textId="6AF7A117"/>
          <w:p w:rsidR="38D7F4D8" w:rsidP="667CE5A0" w:rsidRDefault="38D7F4D8" w14:paraId="737B726C" w14:textId="5E9FB079">
            <w:pPr>
              <w:rPr>
                <w:rFonts w:ascii="Calibri" w:hAnsi="Calibri" w:eastAsia="Calibri" w:cs="Calibri"/>
                <w:i/>
                <w:iCs/>
                <w:sz w:val="16"/>
                <w:szCs w:val="16"/>
              </w:rPr>
            </w:pPr>
            <w:r w:rsidRPr="667CE5A0">
              <w:rPr>
                <w:i/>
                <w:iCs/>
                <w:sz w:val="18"/>
                <w:szCs w:val="18"/>
              </w:rPr>
              <w:t>“</w:t>
            </w:r>
            <w:r w:rsidRPr="667CE5A0">
              <w:rPr>
                <w:rFonts w:ascii="Calibri" w:hAnsi="Calibri" w:eastAsia="Calibri" w:cs="Calibri"/>
                <w:i/>
                <w:iCs/>
                <w:sz w:val="18"/>
                <w:szCs w:val="18"/>
              </w:rPr>
              <w:t>Since the meeting and coaching session, I have written a lab philosophy handbook where I cover expectations and responsibilities, the purpose and structure of each of our meetings and the culture that we are aiming to develop”</w:t>
            </w:r>
          </w:p>
          <w:p w:rsidR="667CE5A0" w:rsidP="667CE5A0" w:rsidRDefault="667CE5A0" w14:paraId="3B52397D" w14:textId="682B6016">
            <w:pPr>
              <w:rPr>
                <w:rFonts w:ascii="Calibri" w:hAnsi="Calibri" w:eastAsia="Calibri" w:cs="Calibri"/>
                <w:i/>
                <w:iCs/>
                <w:sz w:val="20"/>
                <w:szCs w:val="20"/>
              </w:rPr>
            </w:pPr>
          </w:p>
          <w:p w:rsidR="35D34248" w:rsidP="667CE5A0" w:rsidRDefault="35D34248" w14:paraId="17DB26F1" w14:textId="0CC6711B">
            <w:pPr>
              <w:rPr>
                <w:rFonts w:ascii="Calibri" w:hAnsi="Calibri" w:eastAsia="Calibri" w:cs="Calibri"/>
                <w:i/>
                <w:iCs/>
                <w:sz w:val="16"/>
                <w:szCs w:val="16"/>
              </w:rPr>
            </w:pPr>
            <w:r w:rsidRPr="667CE5A0">
              <w:rPr>
                <w:rFonts w:ascii="Calibri" w:hAnsi="Calibri" w:eastAsia="Calibri" w:cs="Calibri"/>
                <w:i/>
                <w:iCs/>
                <w:sz w:val="16"/>
                <w:szCs w:val="16"/>
              </w:rPr>
              <w:t>“</w:t>
            </w:r>
            <w:r w:rsidRPr="667CE5A0">
              <w:rPr>
                <w:rFonts w:ascii="Calibri" w:hAnsi="Calibri" w:eastAsia="Calibri" w:cs="Calibri"/>
                <w:i/>
                <w:iCs/>
                <w:sz w:val="18"/>
                <w:szCs w:val="18"/>
              </w:rPr>
              <w:t xml:space="preserve">I recently applied </w:t>
            </w:r>
            <w:r w:rsidRPr="667CE5A0" w:rsidR="4860A36C">
              <w:rPr>
                <w:rFonts w:ascii="Calibri" w:hAnsi="Calibri" w:eastAsia="Calibri" w:cs="Calibri"/>
                <w:i/>
                <w:iCs/>
                <w:sz w:val="18"/>
                <w:szCs w:val="18"/>
              </w:rPr>
              <w:t>for and</w:t>
            </w:r>
            <w:r w:rsidRPr="667CE5A0">
              <w:rPr>
                <w:rFonts w:ascii="Calibri" w:hAnsi="Calibri" w:eastAsia="Calibri" w:cs="Calibri"/>
                <w:i/>
                <w:iCs/>
                <w:sz w:val="18"/>
                <w:szCs w:val="18"/>
              </w:rPr>
              <w:t xml:space="preserve"> was offered the position of </w:t>
            </w:r>
            <w:proofErr w:type="gramStart"/>
            <w:r w:rsidRPr="667CE5A0" w:rsidR="08B25AFB">
              <w:rPr>
                <w:rFonts w:ascii="Calibri" w:hAnsi="Calibri" w:eastAsia="Calibri" w:cs="Calibri"/>
                <w:i/>
                <w:iCs/>
                <w:sz w:val="18"/>
                <w:szCs w:val="18"/>
              </w:rPr>
              <w:t>.....</w:t>
            </w:r>
            <w:proofErr w:type="gramEnd"/>
            <w:r w:rsidRPr="667CE5A0">
              <w:rPr>
                <w:rFonts w:ascii="Calibri" w:hAnsi="Calibri" w:eastAsia="Calibri" w:cs="Calibri"/>
                <w:i/>
                <w:iCs/>
                <w:sz w:val="18"/>
                <w:szCs w:val="18"/>
              </w:rPr>
              <w:t xml:space="preserve"> - which I obviously accepted! This is a big jump in responsibility from my current position and there are significant leadership/management parts to this role. I’ll be overseeing the running of all our computing UG courses and the staff that are involved in this too.</w:t>
            </w:r>
          </w:p>
          <w:p w:rsidR="35D34248" w:rsidP="667CE5A0" w:rsidRDefault="35D34248" w14:paraId="2C322EBC" w14:textId="7E206507">
            <w:pPr>
              <w:rPr>
                <w:rFonts w:ascii="Calibri" w:hAnsi="Calibri" w:eastAsia="Calibri" w:cs="Calibri"/>
                <w:i/>
                <w:iCs/>
                <w:sz w:val="16"/>
                <w:szCs w:val="16"/>
              </w:rPr>
            </w:pPr>
            <w:r w:rsidRPr="667CE5A0">
              <w:rPr>
                <w:rFonts w:ascii="Calibri" w:hAnsi="Calibri" w:eastAsia="Calibri" w:cs="Calibri"/>
                <w:i/>
                <w:iCs/>
                <w:sz w:val="18"/>
                <w:szCs w:val="18"/>
              </w:rPr>
              <w:t xml:space="preserve"> </w:t>
            </w:r>
          </w:p>
          <w:p w:rsidR="35D34248" w:rsidP="667CE5A0" w:rsidRDefault="35D34248" w14:paraId="334DABE6" w14:textId="5B2F4545">
            <w:pPr>
              <w:rPr>
                <w:rFonts w:ascii="Calibri" w:hAnsi="Calibri" w:eastAsia="Calibri" w:cs="Calibri"/>
                <w:i/>
                <w:iCs/>
                <w:sz w:val="16"/>
                <w:szCs w:val="16"/>
              </w:rPr>
            </w:pPr>
            <w:r w:rsidRPr="667CE5A0">
              <w:rPr>
                <w:rFonts w:ascii="Calibri" w:hAnsi="Calibri" w:eastAsia="Calibri" w:cs="Calibri"/>
                <w:i/>
                <w:iCs/>
                <w:sz w:val="18"/>
                <w:szCs w:val="18"/>
              </w:rPr>
              <w:t>Safe to say that I wouldn’t have been comfortable in going for this new role if it wasn’t for the breadth of courses that I’ve carried out with OPD. I feel like it’s put me in a great place to deal with the many duties that the role requires and the skills that I’ve focused on developing in the last year will be put to good use! Many thanks to you and the rest of the team at OPD for putting together the HUGE programme of training events over the year – it is very much appreciated”</w:t>
            </w:r>
          </w:p>
          <w:p w:rsidR="667CE5A0" w:rsidP="667CE5A0" w:rsidRDefault="667CE5A0" w14:paraId="63F4F3D4" w14:textId="47C3FBA5">
            <w:pPr>
              <w:rPr>
                <w:rFonts w:ascii="Calibri" w:hAnsi="Calibri" w:eastAsia="Calibri" w:cs="Calibri"/>
                <w:i/>
                <w:iCs/>
                <w:color w:val="000000" w:themeColor="text1"/>
                <w:sz w:val="20"/>
                <w:szCs w:val="20"/>
              </w:rPr>
            </w:pPr>
          </w:p>
          <w:p w:rsidR="667CE5A0" w:rsidP="667CE5A0" w:rsidRDefault="667CE5A0" w14:paraId="228A327B" w14:textId="59FCAEAD">
            <w:pPr>
              <w:spacing w:line="259" w:lineRule="auto"/>
              <w:rPr>
                <w:color w:val="FF0000"/>
              </w:rPr>
            </w:pPr>
          </w:p>
          <w:p w:rsidR="6A84D2E0" w:rsidP="667CE5A0" w:rsidRDefault="6A84D2E0" w14:paraId="160D1E07" w14:textId="747C9EBF">
            <w:pPr>
              <w:spacing w:line="259" w:lineRule="auto"/>
            </w:pPr>
            <w:r w:rsidRPr="486E7894">
              <w:t>In addition,</w:t>
            </w:r>
            <w:r w:rsidRPr="486E7894" w:rsidR="793A962C">
              <w:t xml:space="preserve"> as a pre-cursor to developing a Statement of Expectation,</w:t>
            </w:r>
            <w:r w:rsidRPr="486E7894">
              <w:t xml:space="preserve"> t</w:t>
            </w:r>
            <w:r w:rsidRPr="486E7894" w:rsidR="08AD24FB">
              <w:t xml:space="preserve">he </w:t>
            </w:r>
            <w:r w:rsidRPr="486E7894" w:rsidR="2D3DA610">
              <w:t xml:space="preserve">bespoke Researcher Focus </w:t>
            </w:r>
            <w:r w:rsidRPr="00E540B2" w:rsidR="08AD24FB">
              <w:t xml:space="preserve">newsletter and </w:t>
            </w:r>
            <w:r w:rsidRPr="00E540B2" w:rsidR="29975C9A">
              <w:t xml:space="preserve">work </w:t>
            </w:r>
            <w:r w:rsidRPr="00E540B2" w:rsidR="739365C7">
              <w:t>undertaken</w:t>
            </w:r>
            <w:r w:rsidRPr="00E540B2" w:rsidR="29975C9A">
              <w:t xml:space="preserve"> with the Research Staff </w:t>
            </w:r>
            <w:r w:rsidRPr="00E540B2" w:rsidR="52E5D860">
              <w:t>Forum</w:t>
            </w:r>
            <w:r w:rsidRPr="00E540B2" w:rsidR="29975C9A">
              <w:t xml:space="preserve"> to </w:t>
            </w:r>
            <w:r w:rsidRPr="00E540B2" w:rsidR="08AD24FB">
              <w:t xml:space="preserve">promote and </w:t>
            </w:r>
            <w:r w:rsidRPr="00E540B2" w:rsidR="47210FDC">
              <w:t>encourage the</w:t>
            </w:r>
            <w:r w:rsidRPr="00E540B2" w:rsidR="79CC0ADF">
              <w:t xml:space="preserve"> </w:t>
            </w:r>
            <w:r w:rsidRPr="00E540B2" w:rsidR="0C7C9F5D">
              <w:t xml:space="preserve">research staff </w:t>
            </w:r>
            <w:r w:rsidRPr="00E540B2" w:rsidR="66565629">
              <w:t xml:space="preserve">voice </w:t>
            </w:r>
            <w:r w:rsidRPr="00E540B2" w:rsidR="3780FAAF">
              <w:t>has led to increased engagement with the research</w:t>
            </w:r>
            <w:r w:rsidRPr="00E540B2" w:rsidR="3C0320BD">
              <w:t xml:space="preserve"> staff</w:t>
            </w:r>
            <w:r w:rsidRPr="00E540B2" w:rsidR="3780FAAF">
              <w:t xml:space="preserve"> population</w:t>
            </w:r>
            <w:r w:rsidRPr="486E7894" w:rsidR="12B2875A">
              <w:t>,</w:t>
            </w:r>
            <w:r w:rsidRPr="486E7894" w:rsidR="3780FAAF">
              <w:t xml:space="preserve"> as seen by increased membership on the CDRS committee</w:t>
            </w:r>
            <w:r w:rsidRPr="486E7894" w:rsidR="6533877B">
              <w:t>,</w:t>
            </w:r>
            <w:r w:rsidRPr="486E7894" w:rsidR="3780FAAF">
              <w:t xml:space="preserve"> and a standing</w:t>
            </w:r>
            <w:r w:rsidRPr="486E7894" w:rsidR="20EDF46C">
              <w:t xml:space="preserve"> ‘</w:t>
            </w:r>
            <w:r w:rsidRPr="486E7894" w:rsidR="299FB11A">
              <w:t>Researcher Voice</w:t>
            </w:r>
            <w:r w:rsidRPr="486E7894" w:rsidR="20EDF46C">
              <w:t>’</w:t>
            </w:r>
            <w:r w:rsidRPr="486E7894" w:rsidR="3780FAAF">
              <w:t xml:space="preserve"> </w:t>
            </w:r>
            <w:r w:rsidRPr="486E7894" w:rsidR="7ED1CCCE">
              <w:t xml:space="preserve">agenda </w:t>
            </w:r>
            <w:r w:rsidRPr="486E7894" w:rsidR="3780FAAF">
              <w:t>item</w:t>
            </w:r>
            <w:r w:rsidRPr="486E7894" w:rsidR="443E4CA0">
              <w:t xml:space="preserve">. </w:t>
            </w:r>
            <w:r w:rsidRPr="486E7894" w:rsidR="4AFE0F62">
              <w:t xml:space="preserve">This </w:t>
            </w:r>
            <w:r w:rsidRPr="00E540B2" w:rsidR="4AFE0F62">
              <w:t>i</w:t>
            </w:r>
            <w:r w:rsidRPr="00E540B2" w:rsidR="243345E0">
              <w:t>mproved</w:t>
            </w:r>
            <w:r w:rsidRPr="00E540B2" w:rsidR="4AFE0F62">
              <w:t xml:space="preserve"> engageme</w:t>
            </w:r>
            <w:r w:rsidRPr="00E540B2" w:rsidR="7FD557B1">
              <w:t>nt and awareness</w:t>
            </w:r>
            <w:r w:rsidRPr="00E540B2" w:rsidR="050B322C">
              <w:t xml:space="preserve">, </w:t>
            </w:r>
            <w:r w:rsidRPr="00E540B2" w:rsidR="4AFE0F62">
              <w:t xml:space="preserve">has also increased </w:t>
            </w:r>
            <w:r w:rsidRPr="00E540B2" w:rsidR="3810A9E5">
              <w:t xml:space="preserve">the number of </w:t>
            </w:r>
            <w:r w:rsidRPr="00E540B2" w:rsidR="747F57D7">
              <w:t>research</w:t>
            </w:r>
            <w:r w:rsidRPr="00E540B2" w:rsidR="1D8FD69C">
              <w:t xml:space="preserve"> staff</w:t>
            </w:r>
            <w:r w:rsidRPr="00E540B2" w:rsidR="747F57D7">
              <w:t xml:space="preserve"> </w:t>
            </w:r>
            <w:r w:rsidRPr="486E7894" w:rsidR="747F57D7">
              <w:t xml:space="preserve">undertaking </w:t>
            </w:r>
            <w:r w:rsidRPr="486E7894" w:rsidR="2082E519">
              <w:t>continued professional development</w:t>
            </w:r>
            <w:r w:rsidRPr="486E7894" w:rsidR="4AFE0F62">
              <w:t xml:space="preserve"> </w:t>
            </w:r>
            <w:r w:rsidRPr="486E7894" w:rsidR="2107173B">
              <w:t xml:space="preserve">as seen in Principle 3 </w:t>
            </w:r>
            <w:r w:rsidR="00E563C1">
              <w:t xml:space="preserve">(above) </w:t>
            </w:r>
            <w:r w:rsidRPr="486E7894" w:rsidR="2107173B">
              <w:t>– engagement figures for research staff on bespoke project management training</w:t>
            </w:r>
            <w:r w:rsidRPr="486E7894" w:rsidR="68BA8F53">
              <w:t xml:space="preserve"> </w:t>
            </w:r>
            <w:r w:rsidRPr="486E7894" w:rsidR="09BBBE3B">
              <w:t xml:space="preserve">which was </w:t>
            </w:r>
            <w:r w:rsidRPr="486E7894" w:rsidR="68BA8F53">
              <w:t>developed</w:t>
            </w:r>
            <w:r w:rsidRPr="486E7894" w:rsidR="2107173B">
              <w:t xml:space="preserve"> in response to the </w:t>
            </w:r>
            <w:r w:rsidRPr="486E7894" w:rsidR="03AC9906">
              <w:t xml:space="preserve">review of 2019 Staff Survey data. </w:t>
            </w:r>
          </w:p>
          <w:p w:rsidRPr="00572DF5" w:rsidR="00572DF5" w:rsidP="667CE5A0" w:rsidRDefault="00572DF5" w14:paraId="284B3C7D" w14:textId="739FD2CF"/>
        </w:tc>
      </w:tr>
      <w:tr w:rsidRPr="00572DF5" w:rsidR="00572DF5" w:rsidTr="4F0337D9" w14:paraId="29161F6E" w14:textId="695C47EC">
        <w:tc>
          <w:tcPr>
            <w:tcW w:w="21071" w:type="dxa"/>
            <w:gridSpan w:val="6"/>
            <w:shd w:val="clear" w:color="auto" w:fill="E7E6E6" w:themeFill="background2"/>
            <w:tcMar/>
          </w:tcPr>
          <w:p w:rsidRPr="000F243F" w:rsidR="00572DF5" w:rsidP="667CE5A0" w:rsidRDefault="00572DF5" w14:paraId="7D903D72" w14:textId="77777777">
            <w:pPr>
              <w:shd w:val="clear" w:color="auto" w:fill="E7E6E6" w:themeFill="background2"/>
              <w:tabs>
                <w:tab w:val="left" w:pos="2329"/>
                <w:tab w:val="right" w:pos="12734"/>
              </w:tabs>
              <w:rPr>
                <w:b/>
                <w:bCs/>
              </w:rPr>
            </w:pPr>
            <w:r w:rsidRPr="667CE5A0">
              <w:rPr>
                <w:b/>
                <w:bCs/>
              </w:rPr>
              <w:lastRenderedPageBreak/>
              <w:t>PRINCIPLE 6</w:t>
            </w:r>
            <w:r>
              <w:tab/>
            </w:r>
            <w:r>
              <w:tab/>
            </w:r>
          </w:p>
          <w:p w:rsidRPr="000F243F" w:rsidR="00572DF5" w:rsidP="667CE5A0" w:rsidRDefault="00572DF5" w14:paraId="144011A3" w14:textId="21924A75">
            <w:pPr>
              <w:shd w:val="clear" w:color="auto" w:fill="E7E6E6" w:themeFill="background2"/>
              <w:tabs>
                <w:tab w:val="left" w:pos="2329"/>
                <w:tab w:val="right" w:pos="12734"/>
              </w:tabs>
              <w:rPr>
                <w:b/>
                <w:bCs/>
              </w:rPr>
            </w:pPr>
            <w:r w:rsidRPr="667CE5A0">
              <w:rPr>
                <w:rFonts w:ascii="Calibri" w:hAnsi="Calibri"/>
              </w:rPr>
              <w:t>Diversity and equality must be promoted in all aspects of the recruitment and career management of researchers</w:t>
            </w:r>
          </w:p>
        </w:tc>
      </w:tr>
      <w:tr w:rsidRPr="00572DF5" w:rsidR="00572DF5" w:rsidTr="4F0337D9" w14:paraId="66483BD1" w14:textId="78F15914">
        <w:tc>
          <w:tcPr>
            <w:tcW w:w="1032" w:type="dxa"/>
            <w:tcMar/>
          </w:tcPr>
          <w:p w:rsidRPr="00572DF5" w:rsidR="00572DF5" w:rsidP="667CE5A0" w:rsidRDefault="00572DF5" w14:paraId="50C079C7" w14:textId="77777777">
            <w:pPr>
              <w:rPr>
                <w:b/>
                <w:bCs/>
              </w:rPr>
            </w:pPr>
            <w:r w:rsidRPr="667CE5A0">
              <w:rPr>
                <w:b/>
                <w:bCs/>
              </w:rPr>
              <w:t xml:space="preserve">Lead </w:t>
            </w:r>
          </w:p>
        </w:tc>
        <w:tc>
          <w:tcPr>
            <w:tcW w:w="4350" w:type="dxa"/>
            <w:tcMar/>
          </w:tcPr>
          <w:p w:rsidRPr="00572DF5" w:rsidR="00572DF5" w:rsidP="667CE5A0" w:rsidRDefault="00572DF5" w14:paraId="030CB7B0" w14:textId="77777777">
            <w:pPr>
              <w:rPr>
                <w:b/>
                <w:bCs/>
              </w:rPr>
            </w:pPr>
            <w:r w:rsidRPr="667CE5A0">
              <w:rPr>
                <w:b/>
                <w:bCs/>
              </w:rPr>
              <w:t xml:space="preserve">Action </w:t>
            </w:r>
          </w:p>
        </w:tc>
        <w:tc>
          <w:tcPr>
            <w:tcW w:w="3823" w:type="dxa"/>
            <w:tcMar/>
          </w:tcPr>
          <w:p w:rsidRPr="00572DF5" w:rsidR="00572DF5" w:rsidP="667CE5A0" w:rsidRDefault="00572DF5" w14:paraId="19EFA019" w14:textId="77777777">
            <w:pPr>
              <w:rPr>
                <w:b/>
                <w:bCs/>
              </w:rPr>
            </w:pPr>
            <w:r w:rsidRPr="667CE5A0">
              <w:rPr>
                <w:b/>
                <w:bCs/>
              </w:rPr>
              <w:t xml:space="preserve">Contributing success measure </w:t>
            </w:r>
          </w:p>
        </w:tc>
        <w:tc>
          <w:tcPr>
            <w:tcW w:w="2811" w:type="dxa"/>
            <w:tcMar/>
          </w:tcPr>
          <w:p w:rsidRPr="00572DF5" w:rsidR="00572DF5" w:rsidP="667CE5A0" w:rsidRDefault="00572DF5" w14:paraId="18DDABAA" w14:textId="77777777">
            <w:pPr>
              <w:rPr>
                <w:b/>
                <w:bCs/>
              </w:rPr>
            </w:pPr>
            <w:r w:rsidRPr="667CE5A0">
              <w:rPr>
                <w:b/>
                <w:bCs/>
              </w:rPr>
              <w:t xml:space="preserve">Delivery date </w:t>
            </w:r>
          </w:p>
        </w:tc>
        <w:tc>
          <w:tcPr>
            <w:tcW w:w="1157" w:type="dxa"/>
            <w:tcMar/>
          </w:tcPr>
          <w:p w:rsidRPr="00572DF5" w:rsidR="00572DF5" w:rsidP="667CE5A0" w:rsidRDefault="00572DF5" w14:paraId="0B0F554E" w14:textId="77777777">
            <w:pPr>
              <w:rPr>
                <w:b/>
                <w:bCs/>
              </w:rPr>
            </w:pPr>
            <w:r w:rsidRPr="667CE5A0">
              <w:rPr>
                <w:b/>
                <w:bCs/>
              </w:rPr>
              <w:t xml:space="preserve">Clause </w:t>
            </w:r>
          </w:p>
        </w:tc>
        <w:tc>
          <w:tcPr>
            <w:tcW w:w="7898" w:type="dxa"/>
            <w:tcMar/>
          </w:tcPr>
          <w:p w:rsidRPr="00572DF5" w:rsidR="00572DF5" w:rsidP="667CE5A0" w:rsidRDefault="00572DF5" w14:paraId="5DF33D50" w14:textId="4092435F">
            <w:pPr>
              <w:rPr>
                <w:b/>
                <w:bCs/>
              </w:rPr>
            </w:pPr>
          </w:p>
        </w:tc>
      </w:tr>
      <w:tr w:rsidRPr="00572DF5" w:rsidR="00572DF5" w:rsidTr="4F0337D9" w14:paraId="0D4508DC" w14:textId="57841960">
        <w:tc>
          <w:tcPr>
            <w:tcW w:w="1032" w:type="dxa"/>
            <w:tcMar/>
          </w:tcPr>
          <w:p w:rsidRPr="00572DF5" w:rsidR="00572DF5" w:rsidP="667CE5A0" w:rsidRDefault="00572DF5" w14:paraId="7C2BC0C0" w14:textId="77777777">
            <w:r w:rsidRPr="667CE5A0">
              <w:t>ED&amp;I</w:t>
            </w:r>
          </w:p>
        </w:tc>
        <w:tc>
          <w:tcPr>
            <w:tcW w:w="4350" w:type="dxa"/>
            <w:tcMar/>
          </w:tcPr>
          <w:p w:rsidRPr="00572DF5" w:rsidR="00572DF5" w:rsidP="667CE5A0" w:rsidRDefault="00572DF5" w14:paraId="358E814F" w14:textId="77777777">
            <w:pPr>
              <w:tabs>
                <w:tab w:val="left" w:pos="1608"/>
              </w:tabs>
              <w:rPr>
                <w:rFonts w:ascii="Calibri" w:hAnsi="Calibri"/>
              </w:rPr>
            </w:pPr>
            <w:r w:rsidRPr="667CE5A0">
              <w:rPr>
                <w:rFonts w:ascii="Calibri" w:hAnsi="Calibri"/>
              </w:rPr>
              <w:t xml:space="preserve">Enhanced promotion to research staff of the University’s commitment to equality: </w:t>
            </w:r>
          </w:p>
          <w:p w:rsidRPr="00572DF5" w:rsidR="00572DF5" w:rsidP="667CE5A0" w:rsidRDefault="00572DF5" w14:paraId="37037B68" w14:textId="77777777">
            <w:pPr>
              <w:tabs>
                <w:tab w:val="left" w:pos="1608"/>
              </w:tabs>
              <w:rPr>
                <w:rFonts w:ascii="Calibri" w:hAnsi="Calibri"/>
              </w:rPr>
            </w:pPr>
          </w:p>
          <w:p w:rsidRPr="00572DF5" w:rsidR="00572DF5" w:rsidP="667CE5A0" w:rsidRDefault="00572DF5" w14:paraId="1BA2181B" w14:textId="77777777">
            <w:pPr>
              <w:pStyle w:val="ListParagraph"/>
              <w:numPr>
                <w:ilvl w:val="0"/>
                <w:numId w:val="11"/>
              </w:numPr>
              <w:tabs>
                <w:tab w:val="left" w:pos="1608"/>
              </w:tabs>
            </w:pPr>
            <w:r w:rsidRPr="667CE5A0">
              <w:t xml:space="preserve">Promotion of Athena SWAN, Stonewall and Workplace Equality </w:t>
            </w:r>
            <w:r w:rsidRPr="667CE5A0">
              <w:lastRenderedPageBreak/>
              <w:t>Index and opportunities for research staff to participate with the schemes through use of internal communication</w:t>
            </w:r>
          </w:p>
          <w:p w:rsidRPr="00572DF5" w:rsidR="00572DF5" w:rsidP="667CE5A0" w:rsidRDefault="00572DF5" w14:paraId="348376B0" w14:textId="77777777">
            <w:pPr>
              <w:pStyle w:val="ListParagraph"/>
              <w:tabs>
                <w:tab w:val="left" w:pos="1608"/>
              </w:tabs>
            </w:pPr>
          </w:p>
          <w:p w:rsidRPr="00572DF5" w:rsidR="00572DF5" w:rsidP="667CE5A0" w:rsidRDefault="00572DF5" w14:paraId="326CFE3A" w14:textId="77777777">
            <w:pPr>
              <w:pStyle w:val="ListParagraph"/>
              <w:tabs>
                <w:tab w:val="left" w:pos="1608"/>
              </w:tabs>
            </w:pPr>
          </w:p>
          <w:p w:rsidRPr="00572DF5" w:rsidR="00572DF5" w:rsidP="667CE5A0" w:rsidRDefault="00572DF5" w14:paraId="1A61CB11" w14:textId="77777777">
            <w:pPr>
              <w:pStyle w:val="ListParagraph"/>
              <w:numPr>
                <w:ilvl w:val="0"/>
                <w:numId w:val="11"/>
              </w:numPr>
              <w:tabs>
                <w:tab w:val="left" w:pos="1608"/>
              </w:tabs>
            </w:pPr>
            <w:r w:rsidRPr="667CE5A0">
              <w:t xml:space="preserve">Communication of equality opportunities and information to research </w:t>
            </w:r>
            <w:proofErr w:type="gramStart"/>
            <w:r w:rsidRPr="667CE5A0">
              <w:t>staff  through</w:t>
            </w:r>
            <w:proofErr w:type="gramEnd"/>
            <w:r w:rsidRPr="667CE5A0">
              <w:t xml:space="preserve"> attendance at research staff specific events such as the Research Staff Breakfast Networking series and University wide research staff inductions </w:t>
            </w:r>
          </w:p>
          <w:p w:rsidRPr="00572DF5" w:rsidR="00572DF5" w:rsidP="667CE5A0" w:rsidRDefault="00572DF5" w14:paraId="34B81668" w14:textId="77777777">
            <w:pPr>
              <w:tabs>
                <w:tab w:val="left" w:pos="1428"/>
              </w:tabs>
              <w:rPr>
                <w:b/>
                <w:bCs/>
              </w:rPr>
            </w:pPr>
          </w:p>
        </w:tc>
        <w:tc>
          <w:tcPr>
            <w:tcW w:w="3823" w:type="dxa"/>
            <w:tcMar/>
          </w:tcPr>
          <w:p w:rsidRPr="00572DF5" w:rsidR="00572DF5" w:rsidP="667CE5A0" w:rsidRDefault="00572DF5" w14:paraId="15405559" w14:textId="77777777">
            <w:pPr>
              <w:spacing w:after="240"/>
              <w:rPr>
                <w:rFonts w:ascii="Calibri" w:hAnsi="Calibri"/>
              </w:rPr>
            </w:pPr>
          </w:p>
          <w:p w:rsidRPr="00572DF5" w:rsidR="00572DF5" w:rsidP="667CE5A0" w:rsidRDefault="00572DF5" w14:paraId="6016E855" w14:textId="77777777">
            <w:pPr>
              <w:spacing w:after="240"/>
              <w:rPr>
                <w:rFonts w:ascii="Calibri" w:hAnsi="Calibri"/>
              </w:rPr>
            </w:pPr>
          </w:p>
          <w:p w:rsidRPr="00572DF5" w:rsidR="00572DF5" w:rsidP="667CE5A0" w:rsidRDefault="00572DF5" w14:paraId="69DBFD23" w14:textId="77777777">
            <w:pPr>
              <w:spacing w:after="240"/>
              <w:rPr>
                <w:rFonts w:ascii="Calibri" w:hAnsi="Calibri"/>
              </w:rPr>
            </w:pPr>
            <w:r w:rsidRPr="667CE5A0">
              <w:rPr>
                <w:rFonts w:ascii="Calibri" w:hAnsi="Calibri"/>
              </w:rPr>
              <w:t xml:space="preserve">Development of communication material targeted at research staff </w:t>
            </w:r>
            <w:r w:rsidRPr="667CE5A0">
              <w:rPr>
                <w:rFonts w:ascii="Calibri" w:hAnsi="Calibri"/>
              </w:rPr>
              <w:lastRenderedPageBreak/>
              <w:t>which will be distributed to research staff via the Research Staff Newsletter</w:t>
            </w:r>
          </w:p>
          <w:p w:rsidRPr="00572DF5" w:rsidR="00572DF5" w:rsidP="667CE5A0" w:rsidRDefault="00572DF5" w14:paraId="378B1603" w14:textId="77777777">
            <w:pPr>
              <w:spacing w:after="240"/>
              <w:rPr>
                <w:rFonts w:ascii="Calibri" w:hAnsi="Calibri"/>
              </w:rPr>
            </w:pPr>
            <w:r w:rsidRPr="667CE5A0">
              <w:rPr>
                <w:rFonts w:ascii="Calibri" w:hAnsi="Calibri"/>
              </w:rPr>
              <w:t>ED&amp;I to attend up to three research staff engagement activities in 2019/20 to communicate equality opportunities</w:t>
            </w:r>
          </w:p>
          <w:p w:rsidRPr="00572DF5" w:rsidR="00572DF5" w:rsidP="667CE5A0" w:rsidRDefault="00572DF5" w14:paraId="6DD832F3" w14:textId="77777777">
            <w:pPr>
              <w:rPr>
                <w:b/>
                <w:bCs/>
              </w:rPr>
            </w:pPr>
          </w:p>
        </w:tc>
        <w:tc>
          <w:tcPr>
            <w:tcW w:w="2811" w:type="dxa"/>
            <w:tcMar/>
          </w:tcPr>
          <w:p w:rsidRPr="00572DF5" w:rsidR="00572DF5" w:rsidP="667CE5A0" w:rsidRDefault="00572DF5" w14:paraId="1A278785" w14:textId="77777777"/>
          <w:p w:rsidRPr="00572DF5" w:rsidR="00572DF5" w:rsidP="667CE5A0" w:rsidRDefault="00572DF5" w14:paraId="7986BAE0" w14:textId="77777777"/>
          <w:p w:rsidR="667CE5A0" w:rsidP="667CE5A0" w:rsidRDefault="667CE5A0" w14:paraId="3AE5E7BC" w14:textId="35E85A7F"/>
          <w:p w:rsidRPr="00572DF5" w:rsidR="00572DF5" w:rsidP="667CE5A0" w:rsidRDefault="00572DF5" w14:paraId="40BC211B" w14:textId="77777777"/>
          <w:p w:rsidRPr="00572DF5" w:rsidR="00572DF5" w:rsidP="667CE5A0" w:rsidRDefault="00572DF5" w14:paraId="0C4EDADC" w14:textId="77777777">
            <w:r w:rsidRPr="667CE5A0">
              <w:lastRenderedPageBreak/>
              <w:t xml:space="preserve">October 2019 and annually thereafter. To be reviewed at CDRS November 2019. </w:t>
            </w:r>
          </w:p>
          <w:p w:rsidRPr="00572DF5" w:rsidR="00572DF5" w:rsidP="667CE5A0" w:rsidRDefault="00572DF5" w14:paraId="482ED96D" w14:textId="77777777"/>
          <w:p w:rsidRPr="00572DF5" w:rsidR="00572DF5" w:rsidP="667CE5A0" w:rsidRDefault="00572DF5" w14:paraId="48580A95" w14:textId="77777777">
            <w:pPr>
              <w:rPr>
                <w:b/>
                <w:bCs/>
              </w:rPr>
            </w:pPr>
          </w:p>
          <w:p w:rsidRPr="00572DF5" w:rsidR="00572DF5" w:rsidP="667CE5A0" w:rsidRDefault="00572DF5" w14:paraId="749AC3C0" w14:textId="77777777">
            <w:pPr>
              <w:rPr>
                <w:b/>
                <w:bCs/>
              </w:rPr>
            </w:pPr>
          </w:p>
          <w:p w:rsidRPr="00572DF5" w:rsidR="00572DF5" w:rsidP="667CE5A0" w:rsidRDefault="00572DF5" w14:paraId="7054A3D8" w14:textId="77777777">
            <w:r w:rsidRPr="667CE5A0">
              <w:t xml:space="preserve">First quarter of 2020. To be reviewed at CDRS April 2020. </w:t>
            </w:r>
          </w:p>
          <w:p w:rsidRPr="00572DF5" w:rsidR="00572DF5" w:rsidP="667CE5A0" w:rsidRDefault="00572DF5" w14:paraId="7A1E827C" w14:textId="77777777">
            <w:pPr>
              <w:rPr>
                <w:b/>
                <w:bCs/>
              </w:rPr>
            </w:pPr>
          </w:p>
        </w:tc>
        <w:tc>
          <w:tcPr>
            <w:tcW w:w="1157" w:type="dxa"/>
            <w:tcMar/>
          </w:tcPr>
          <w:p w:rsidRPr="00572DF5" w:rsidR="00572DF5" w:rsidP="667CE5A0" w:rsidRDefault="00572DF5" w14:paraId="7F80DA56" w14:textId="77777777">
            <w:r w:rsidRPr="667CE5A0">
              <w:lastRenderedPageBreak/>
              <w:t xml:space="preserve">6.3 </w:t>
            </w:r>
          </w:p>
        </w:tc>
        <w:tc>
          <w:tcPr>
            <w:tcW w:w="7898" w:type="dxa"/>
            <w:tcMar/>
          </w:tcPr>
          <w:p w:rsidRPr="00572DF5" w:rsidR="00572DF5" w:rsidP="78C56D4B" w:rsidRDefault="00572DF5" w14:paraId="267696FA" w14:textId="7A363FE6">
            <w:pPr>
              <w:rPr>
                <w:rFonts w:ascii="Calibri" w:hAnsi="Calibri" w:eastAsia="Calibri" w:cs="Calibri"/>
                <w:b w:val="0"/>
                <w:bCs w:val="0"/>
                <w:i w:val="0"/>
                <w:iCs w:val="0"/>
                <w:caps w:val="0"/>
                <w:smallCaps w:val="0"/>
                <w:noProof w:val="0"/>
                <w:color w:val="auto"/>
                <w:sz w:val="22"/>
                <w:szCs w:val="22"/>
                <w:lang w:val="en-GB"/>
              </w:rPr>
            </w:pPr>
            <w:r w:rsidRPr="78C56D4B" w:rsidR="070C8334">
              <w:rPr>
                <w:rFonts w:ascii="Calibri" w:hAnsi="Calibri" w:eastAsia="Calibri" w:cs="Calibri"/>
                <w:b w:val="0"/>
                <w:bCs w:val="0"/>
                <w:i w:val="0"/>
                <w:iCs w:val="0"/>
                <w:caps w:val="0"/>
                <w:smallCaps w:val="0"/>
                <w:noProof w:val="0"/>
                <w:color w:val="auto"/>
                <w:sz w:val="22"/>
                <w:szCs w:val="22"/>
                <w:lang w:val="en-GB"/>
              </w:rPr>
              <w:t xml:space="preserve">Development of EDI SharePoint site that will contain EDI policies and other resources is currently being developed and is expected to be completed before the end of the next academic session. </w:t>
            </w:r>
          </w:p>
          <w:p w:rsidRPr="00572DF5" w:rsidR="00572DF5" w:rsidP="78C56D4B" w:rsidRDefault="00572DF5" w14:paraId="31BBC69D" w14:textId="379F91BD">
            <w:pPr>
              <w:rPr>
                <w:rFonts w:ascii="Calibri" w:hAnsi="Calibri" w:eastAsia="Calibri" w:cs="Calibri"/>
                <w:b w:val="0"/>
                <w:bCs w:val="0"/>
                <w:i w:val="0"/>
                <w:iCs w:val="0"/>
                <w:caps w:val="0"/>
                <w:smallCaps w:val="0"/>
                <w:noProof w:val="0"/>
                <w:color w:val="auto"/>
                <w:sz w:val="22"/>
                <w:szCs w:val="22"/>
                <w:lang w:val="en-GB"/>
              </w:rPr>
            </w:pPr>
            <w:r w:rsidRPr="78C56D4B" w:rsidR="070C8334">
              <w:rPr>
                <w:rFonts w:ascii="Calibri" w:hAnsi="Calibri" w:eastAsia="Calibri" w:cs="Calibri"/>
                <w:b w:val="0"/>
                <w:bCs w:val="0"/>
                <w:i w:val="0"/>
                <w:iCs w:val="0"/>
                <w:caps w:val="0"/>
                <w:smallCaps w:val="0"/>
                <w:noProof w:val="0"/>
                <w:color w:val="auto"/>
                <w:sz w:val="22"/>
                <w:szCs w:val="22"/>
                <w:lang w:val="en-GB"/>
              </w:rPr>
              <w:t xml:space="preserve"> </w:t>
            </w:r>
          </w:p>
          <w:p w:rsidRPr="00572DF5" w:rsidR="00572DF5" w:rsidP="78C56D4B" w:rsidRDefault="00572DF5" w14:paraId="418E975E" w14:textId="7024DA1A">
            <w:pPr>
              <w:rPr>
                <w:rFonts w:ascii="Calibri" w:hAnsi="Calibri" w:eastAsia="Calibri" w:cs="Calibri"/>
                <w:b w:val="0"/>
                <w:bCs w:val="0"/>
                <w:i w:val="0"/>
                <w:iCs w:val="0"/>
                <w:caps w:val="0"/>
                <w:smallCaps w:val="0"/>
                <w:noProof w:val="0"/>
                <w:color w:val="auto"/>
                <w:sz w:val="22"/>
                <w:szCs w:val="22"/>
                <w:lang w:val="en-GB"/>
              </w:rPr>
            </w:pPr>
            <w:r w:rsidRPr="78C56D4B" w:rsidR="070C8334">
              <w:rPr>
                <w:rFonts w:ascii="Calibri" w:hAnsi="Calibri" w:eastAsia="Calibri" w:cs="Calibri"/>
                <w:b w:val="0"/>
                <w:bCs w:val="0"/>
                <w:i w:val="0"/>
                <w:iCs w:val="0"/>
                <w:caps w:val="0"/>
                <w:smallCaps w:val="0"/>
                <w:noProof w:val="0"/>
                <w:color w:val="auto"/>
                <w:sz w:val="22"/>
                <w:szCs w:val="22"/>
                <w:lang w:val="en-GB"/>
              </w:rPr>
              <w:t>Development of a communications strategy for Athena Swan to be used to promote gender equality specifically but will also be used to promote other EDI work at all levels within the university, including for our researcher community.</w:t>
            </w:r>
          </w:p>
          <w:p w:rsidRPr="00572DF5" w:rsidR="00572DF5" w:rsidP="78C56D4B" w:rsidRDefault="00572DF5" w14:paraId="01CE66A0" w14:textId="723F0F20">
            <w:pPr>
              <w:pStyle w:val="Normal"/>
            </w:pPr>
          </w:p>
        </w:tc>
      </w:tr>
      <w:tr w:rsidRPr="00572DF5" w:rsidR="00572DF5" w:rsidTr="4F0337D9" w14:paraId="75CFEB90" w14:textId="6643A712">
        <w:tc>
          <w:tcPr>
            <w:tcW w:w="1032" w:type="dxa"/>
            <w:tcMar/>
          </w:tcPr>
          <w:p w:rsidRPr="00572DF5" w:rsidR="00572DF5" w:rsidP="667CE5A0" w:rsidRDefault="00572DF5" w14:paraId="2C719DE4" w14:textId="77777777">
            <w:r w:rsidRPr="667CE5A0">
              <w:t xml:space="preserve">HR </w:t>
            </w:r>
          </w:p>
        </w:tc>
        <w:tc>
          <w:tcPr>
            <w:tcW w:w="4350" w:type="dxa"/>
            <w:tcMar/>
          </w:tcPr>
          <w:p w:rsidRPr="00572DF5" w:rsidR="00572DF5" w:rsidP="667CE5A0" w:rsidRDefault="00572DF5" w14:paraId="1DC2EFA0" w14:textId="77777777">
            <w:pPr>
              <w:rPr>
                <w:rFonts w:ascii="Calibri" w:hAnsi="Calibri"/>
              </w:rPr>
            </w:pPr>
            <w:r w:rsidRPr="667CE5A0">
              <w:rPr>
                <w:rFonts w:ascii="Calibri" w:hAnsi="Calibri"/>
              </w:rPr>
              <w:t xml:space="preserve">Suite of Work/Life Balance policies to be extended once EIA completed. The aim is to increase research staff knowledge and understanding of family friendly policies and flexible working opportunities: </w:t>
            </w:r>
          </w:p>
          <w:p w:rsidRPr="00572DF5" w:rsidR="00572DF5" w:rsidP="667CE5A0" w:rsidRDefault="00572DF5" w14:paraId="5A6F7EA7" w14:textId="77777777">
            <w:pPr>
              <w:rPr>
                <w:rFonts w:ascii="Calibri" w:hAnsi="Calibri"/>
              </w:rPr>
            </w:pPr>
          </w:p>
          <w:p w:rsidRPr="00572DF5" w:rsidR="00572DF5" w:rsidP="667CE5A0" w:rsidRDefault="00572DF5" w14:paraId="025AA8FC" w14:textId="77777777">
            <w:pPr>
              <w:pStyle w:val="ListParagraph"/>
              <w:numPr>
                <w:ilvl w:val="0"/>
                <w:numId w:val="12"/>
              </w:numPr>
            </w:pPr>
            <w:r w:rsidRPr="667CE5A0">
              <w:t>Promote flexible working opportunities to research staff</w:t>
            </w:r>
          </w:p>
          <w:p w:rsidRPr="00572DF5" w:rsidR="00572DF5" w:rsidP="667CE5A0" w:rsidRDefault="00572DF5" w14:paraId="6B1176A1" w14:textId="77777777">
            <w:pPr>
              <w:pStyle w:val="ListParagraph"/>
            </w:pPr>
          </w:p>
          <w:p w:rsidRPr="00572DF5" w:rsidR="00572DF5" w:rsidP="667CE5A0" w:rsidRDefault="00572DF5" w14:paraId="1800E957" w14:textId="4036F626">
            <w:pPr>
              <w:pStyle w:val="ListParagraph"/>
              <w:numPr>
                <w:ilvl w:val="0"/>
                <w:numId w:val="12"/>
              </w:numPr>
            </w:pPr>
            <w:r w:rsidRPr="667CE5A0">
              <w:t>Monitor uptake and approval of opportunities by protected characteristics to identify and address any negative trends for research staff</w:t>
            </w:r>
          </w:p>
          <w:p w:rsidRPr="00572DF5" w:rsidR="00572DF5" w:rsidP="667CE5A0" w:rsidRDefault="00572DF5" w14:paraId="760479E8" w14:textId="77777777"/>
        </w:tc>
        <w:tc>
          <w:tcPr>
            <w:tcW w:w="3823" w:type="dxa"/>
            <w:tcMar/>
          </w:tcPr>
          <w:p w:rsidRPr="00572DF5" w:rsidR="00572DF5" w:rsidP="667CE5A0" w:rsidRDefault="00572DF5" w14:paraId="24C5A82D" w14:textId="77777777">
            <w:r w:rsidRPr="667CE5A0">
              <w:t>Analysis of numbers of research staff applying for flexible working arrangements, successful and unsuccessful applications, for research staff and the development of actions based on findings</w:t>
            </w:r>
          </w:p>
          <w:p w:rsidRPr="00572DF5" w:rsidR="00572DF5" w:rsidP="667CE5A0" w:rsidRDefault="00572DF5" w14:paraId="4DD19998" w14:textId="77777777">
            <w:pPr>
              <w:spacing w:after="240"/>
              <w:rPr>
                <w:rFonts w:ascii="Calibri" w:hAnsi="Calibri"/>
              </w:rPr>
            </w:pPr>
          </w:p>
        </w:tc>
        <w:tc>
          <w:tcPr>
            <w:tcW w:w="2811" w:type="dxa"/>
            <w:tcMar/>
          </w:tcPr>
          <w:p w:rsidRPr="00572DF5" w:rsidR="00572DF5" w:rsidP="667CE5A0" w:rsidRDefault="00572DF5" w14:paraId="7CFE2E7D" w14:textId="36003B2E">
            <w:r w:rsidRPr="667CE5A0">
              <w:t>September 2020 and annually thereafter. To be reviewed at CDRS</w:t>
            </w:r>
            <w:r w:rsidRPr="667CE5A0" w:rsidR="5E62152E">
              <w:t xml:space="preserve">. </w:t>
            </w:r>
          </w:p>
          <w:p w:rsidRPr="00572DF5" w:rsidR="00572DF5" w:rsidP="667CE5A0" w:rsidRDefault="00572DF5" w14:paraId="3E4A5C2F" w14:textId="77777777">
            <w:r w:rsidRPr="667CE5A0">
              <w:t xml:space="preserve"> </w:t>
            </w:r>
          </w:p>
          <w:p w:rsidRPr="00572DF5" w:rsidR="00572DF5" w:rsidP="667CE5A0" w:rsidRDefault="00572DF5" w14:paraId="45BF4AC5" w14:textId="77777777"/>
        </w:tc>
        <w:tc>
          <w:tcPr>
            <w:tcW w:w="1157" w:type="dxa"/>
            <w:tcMar/>
          </w:tcPr>
          <w:p w:rsidRPr="00572DF5" w:rsidR="00572DF5" w:rsidP="667CE5A0" w:rsidRDefault="00572DF5" w14:paraId="56A43D49" w14:textId="77777777">
            <w:r w:rsidRPr="667CE5A0">
              <w:t xml:space="preserve">6.4 </w:t>
            </w:r>
          </w:p>
        </w:tc>
        <w:tc>
          <w:tcPr>
            <w:tcW w:w="7898" w:type="dxa"/>
            <w:tcMar/>
          </w:tcPr>
          <w:p w:rsidRPr="00572DF5" w:rsidR="00572DF5" w:rsidP="667CE5A0" w:rsidRDefault="4C436AE3" w14:paraId="4C6D380E" w14:textId="72573712">
            <w:r w:rsidRPr="667CE5A0">
              <w:t xml:space="preserve">Not applicable during this review period however the </w:t>
            </w:r>
            <w:r w:rsidRPr="667CE5A0" w:rsidR="55F95A7E">
              <w:t>Menopause</w:t>
            </w:r>
            <w:r w:rsidRPr="667CE5A0" w:rsidR="05F6EF5E">
              <w:t xml:space="preserve"> Policy</w:t>
            </w:r>
            <w:r w:rsidRPr="667CE5A0" w:rsidR="19D9473E">
              <w:t xml:space="preserve">, the </w:t>
            </w:r>
            <w:r w:rsidRPr="667CE5A0" w:rsidR="55F95A7E">
              <w:t xml:space="preserve">Safe Leave Policy </w:t>
            </w:r>
            <w:r w:rsidRPr="667CE5A0" w:rsidR="6FB1DB42">
              <w:t xml:space="preserve">and the </w:t>
            </w:r>
            <w:r w:rsidRPr="667CE5A0" w:rsidR="2CD57105">
              <w:t>Parental Bereavement Leave polic</w:t>
            </w:r>
            <w:r w:rsidRPr="667CE5A0" w:rsidR="089EEBE1">
              <w:t>y</w:t>
            </w:r>
            <w:r w:rsidRPr="667CE5A0" w:rsidR="2CD57105">
              <w:t xml:space="preserve"> </w:t>
            </w:r>
            <w:r w:rsidRPr="667CE5A0" w:rsidR="1F4CE2D6">
              <w:t xml:space="preserve">have </w:t>
            </w:r>
            <w:r w:rsidRPr="667CE5A0" w:rsidR="0B4F1C23">
              <w:t xml:space="preserve">all </w:t>
            </w:r>
            <w:r w:rsidRPr="667CE5A0" w:rsidR="1F4CE2D6">
              <w:t xml:space="preserve">been </w:t>
            </w:r>
            <w:r w:rsidRPr="667CE5A0" w:rsidR="55F95A7E">
              <w:t xml:space="preserve">agreed </w:t>
            </w:r>
            <w:r w:rsidRPr="667CE5A0" w:rsidR="6347E416">
              <w:t xml:space="preserve">by </w:t>
            </w:r>
            <w:proofErr w:type="spellStart"/>
            <w:r w:rsidRPr="667CE5A0" w:rsidR="6347E416">
              <w:t>PODCo</w:t>
            </w:r>
            <w:proofErr w:type="spellEnd"/>
            <w:r w:rsidRPr="667CE5A0" w:rsidR="6347E416">
              <w:t>.</w:t>
            </w:r>
            <w:r w:rsidRPr="667CE5A0" w:rsidR="580F63C5">
              <w:t xml:space="preserve"> </w:t>
            </w:r>
            <w:r w:rsidRPr="667CE5A0" w:rsidR="545F8863">
              <w:t xml:space="preserve">The policies can be </w:t>
            </w:r>
            <w:hyperlink r:id="rId17">
              <w:r w:rsidRPr="667CE5A0" w:rsidR="545F8863">
                <w:rPr>
                  <w:rStyle w:val="Hyperlink"/>
                </w:rPr>
                <w:t>found here</w:t>
              </w:r>
            </w:hyperlink>
            <w:r w:rsidRPr="667CE5A0" w:rsidR="545F8863">
              <w:t xml:space="preserve">. </w:t>
            </w:r>
          </w:p>
        </w:tc>
      </w:tr>
      <w:tr w:rsidRPr="00572DF5" w:rsidR="00572DF5" w:rsidTr="4F0337D9" w14:paraId="2819F4C9" w14:textId="150C4BC1">
        <w:tc>
          <w:tcPr>
            <w:tcW w:w="1032" w:type="dxa"/>
            <w:tcMar/>
          </w:tcPr>
          <w:p w:rsidRPr="00572DF5" w:rsidR="00572DF5" w:rsidP="667CE5A0" w:rsidRDefault="00572DF5" w14:paraId="448CEF8B" w14:textId="77777777">
            <w:r w:rsidRPr="667CE5A0">
              <w:t xml:space="preserve">ED&amp;I </w:t>
            </w:r>
          </w:p>
        </w:tc>
        <w:tc>
          <w:tcPr>
            <w:tcW w:w="4350" w:type="dxa"/>
            <w:tcMar/>
          </w:tcPr>
          <w:p w:rsidRPr="00572DF5" w:rsidR="00572DF5" w:rsidP="667CE5A0" w:rsidRDefault="00572DF5" w14:paraId="6DCE87A0" w14:textId="77777777">
            <w:pPr>
              <w:rPr>
                <w:rFonts w:ascii="Calibri" w:hAnsi="Calibri"/>
              </w:rPr>
            </w:pPr>
            <w:r w:rsidRPr="667CE5A0">
              <w:rPr>
                <w:rFonts w:ascii="Calibri" w:hAnsi="Calibri"/>
              </w:rPr>
              <w:t xml:space="preserve">Mechanisms for addressing bullying and harassment and the support available to research staff will be promoted at research staff specific events such as the Research Staff Breakfast Networking series. This includes the following: </w:t>
            </w:r>
          </w:p>
          <w:p w:rsidRPr="00572DF5" w:rsidR="00572DF5" w:rsidP="667CE5A0" w:rsidRDefault="00572DF5" w14:paraId="2736070D" w14:textId="77777777">
            <w:pPr>
              <w:pStyle w:val="ListParagraph"/>
            </w:pPr>
          </w:p>
          <w:p w:rsidRPr="00572DF5" w:rsidR="00572DF5" w:rsidP="667CE5A0" w:rsidRDefault="00572DF5" w14:paraId="5EB9565C" w14:textId="77777777">
            <w:pPr>
              <w:pStyle w:val="ListParagraph"/>
              <w:numPr>
                <w:ilvl w:val="0"/>
                <w:numId w:val="13"/>
              </w:numPr>
            </w:pPr>
            <w:r w:rsidRPr="667CE5A0">
              <w:t xml:space="preserve">Promotion of the mechanisms for reporting bullying, harassment and discrimination </w:t>
            </w:r>
          </w:p>
          <w:p w:rsidRPr="00572DF5" w:rsidR="00572DF5" w:rsidP="667CE5A0" w:rsidRDefault="00572DF5" w14:paraId="0733030F" w14:textId="77777777">
            <w:pPr>
              <w:pStyle w:val="ListParagraph"/>
            </w:pPr>
          </w:p>
          <w:p w:rsidRPr="00572DF5" w:rsidR="00572DF5" w:rsidP="667CE5A0" w:rsidRDefault="00572DF5" w14:paraId="4B08FEAF" w14:textId="77777777">
            <w:pPr>
              <w:pStyle w:val="ListParagraph"/>
              <w:numPr>
                <w:ilvl w:val="0"/>
                <w:numId w:val="13"/>
              </w:numPr>
            </w:pPr>
            <w:r w:rsidRPr="667CE5A0">
              <w:t>Guidance to Harassment Advisors and regular Advisors on any research staff related issues which may arise through conversations as part of the RSF</w:t>
            </w:r>
          </w:p>
          <w:p w:rsidRPr="00572DF5" w:rsidR="00572DF5" w:rsidP="667CE5A0" w:rsidRDefault="00572DF5" w14:paraId="331F6E2B" w14:textId="77777777"/>
          <w:p w:rsidRPr="00572DF5" w:rsidR="00572DF5" w:rsidP="667CE5A0" w:rsidRDefault="00572DF5" w14:paraId="57D2455B" w14:textId="77777777">
            <w:pPr>
              <w:pStyle w:val="ListParagraph"/>
              <w:numPr>
                <w:ilvl w:val="0"/>
                <w:numId w:val="13"/>
              </w:numPr>
            </w:pPr>
            <w:r w:rsidRPr="667CE5A0">
              <w:t>Market Harassment Advisors more widely to research staff via specific initiatives such as the Research Staff Newsletter and engage with the new University wide research staff inductions and RSF</w:t>
            </w:r>
          </w:p>
          <w:p w:rsidRPr="00572DF5" w:rsidR="00572DF5" w:rsidP="667CE5A0" w:rsidRDefault="00572DF5" w14:paraId="38BB96D1" w14:textId="77777777">
            <w:pPr>
              <w:rPr>
                <w:rFonts w:ascii="Calibri" w:hAnsi="Calibri"/>
              </w:rPr>
            </w:pPr>
          </w:p>
        </w:tc>
        <w:tc>
          <w:tcPr>
            <w:tcW w:w="3823" w:type="dxa"/>
            <w:tcMar/>
          </w:tcPr>
          <w:p w:rsidRPr="00572DF5" w:rsidR="00572DF5" w:rsidP="667CE5A0" w:rsidRDefault="00572DF5" w14:paraId="0F9592D7" w14:textId="77777777">
            <w:r w:rsidRPr="667CE5A0">
              <w:t>Review of 2019 Staff Survey results (specific questions on bullying and harassment)</w:t>
            </w:r>
          </w:p>
          <w:p w:rsidRPr="00572DF5" w:rsidR="00572DF5" w:rsidP="667CE5A0" w:rsidRDefault="00572DF5" w14:paraId="782EFD72" w14:textId="77777777"/>
          <w:p w:rsidRPr="00572DF5" w:rsidR="00572DF5" w:rsidP="667CE5A0" w:rsidRDefault="00572DF5" w14:paraId="3DBDF939" w14:textId="77777777"/>
          <w:p w:rsidRPr="00572DF5" w:rsidR="00572DF5" w:rsidP="667CE5A0" w:rsidRDefault="00572DF5" w14:paraId="3C0ECE75" w14:textId="77777777"/>
          <w:p w:rsidRPr="00572DF5" w:rsidR="00572DF5" w:rsidP="667CE5A0" w:rsidRDefault="00572DF5" w14:paraId="1F1334AC" w14:textId="77777777"/>
          <w:p w:rsidRPr="00572DF5" w:rsidR="00572DF5" w:rsidP="667CE5A0" w:rsidRDefault="00572DF5" w14:paraId="3ED87FFA" w14:textId="77777777">
            <w:pPr>
              <w:spacing w:after="240"/>
              <w:rPr>
                <w:rFonts w:ascii="Calibri" w:hAnsi="Calibri"/>
              </w:rPr>
            </w:pPr>
            <w:r w:rsidRPr="667CE5A0">
              <w:rPr>
                <w:rFonts w:ascii="Calibri" w:hAnsi="Calibri"/>
              </w:rPr>
              <w:t>ED&amp;I to attend three research staff engagement activities in 2019/2020</w:t>
            </w:r>
          </w:p>
          <w:p w:rsidRPr="00572DF5" w:rsidR="00572DF5" w:rsidP="667CE5A0" w:rsidRDefault="00572DF5" w14:paraId="12B27D54" w14:textId="77777777">
            <w:pPr>
              <w:spacing w:after="240"/>
              <w:rPr>
                <w:rFonts w:ascii="Calibri" w:hAnsi="Calibri"/>
              </w:rPr>
            </w:pPr>
            <w:r w:rsidRPr="667CE5A0">
              <w:t>Monitor number of complaints and reasons for harassment cases by research staff category, and protected characteristics to identify and act on any trends as appropriate</w:t>
            </w:r>
          </w:p>
          <w:p w:rsidRPr="00572DF5" w:rsidR="00572DF5" w:rsidP="667CE5A0" w:rsidRDefault="00572DF5" w14:paraId="647EBB62" w14:textId="77777777">
            <w:r w:rsidRPr="667CE5A0">
              <w:t xml:space="preserve">Inclusion of bullying and harassment information within induction material </w:t>
            </w:r>
            <w:proofErr w:type="gramStart"/>
            <w:r w:rsidRPr="667CE5A0">
              <w:t>for  research</w:t>
            </w:r>
            <w:proofErr w:type="gramEnd"/>
            <w:r w:rsidRPr="667CE5A0">
              <w:t xml:space="preserve"> staff</w:t>
            </w:r>
          </w:p>
        </w:tc>
        <w:tc>
          <w:tcPr>
            <w:tcW w:w="2811" w:type="dxa"/>
            <w:tcMar/>
          </w:tcPr>
          <w:p w:rsidRPr="00572DF5" w:rsidR="00572DF5" w:rsidP="667CE5A0" w:rsidRDefault="00572DF5" w14:paraId="33C1E191" w14:textId="1495BBB0">
            <w:r w:rsidRPr="667CE5A0">
              <w:t>To be reviewed bi-annually, starting from April 2020 and to be updated to CDRS.</w:t>
            </w:r>
          </w:p>
          <w:p w:rsidRPr="00572DF5" w:rsidR="00572DF5" w:rsidP="667CE5A0" w:rsidRDefault="00572DF5" w14:paraId="5AECC62E" w14:textId="77777777"/>
          <w:p w:rsidRPr="00572DF5" w:rsidR="00572DF5" w:rsidP="667CE5A0" w:rsidRDefault="00572DF5" w14:paraId="4DF033DD" w14:textId="77777777"/>
          <w:p w:rsidRPr="00572DF5" w:rsidR="00572DF5" w:rsidP="667CE5A0" w:rsidRDefault="00572DF5" w14:paraId="64EA3CBB" w14:textId="77777777"/>
          <w:p w:rsidRPr="00572DF5" w:rsidR="00572DF5" w:rsidP="667CE5A0" w:rsidRDefault="00572DF5" w14:paraId="7AE4DEFC" w14:textId="77777777"/>
          <w:p w:rsidRPr="00572DF5" w:rsidR="00572DF5" w:rsidP="667CE5A0" w:rsidRDefault="00572DF5" w14:paraId="1809CD4F" w14:textId="77777777"/>
        </w:tc>
        <w:tc>
          <w:tcPr>
            <w:tcW w:w="1157" w:type="dxa"/>
            <w:tcMar/>
          </w:tcPr>
          <w:p w:rsidRPr="00572DF5" w:rsidR="00572DF5" w:rsidP="667CE5A0" w:rsidRDefault="00572DF5" w14:paraId="4B160DBD" w14:textId="77777777">
            <w:r w:rsidRPr="667CE5A0">
              <w:t>6.9, 4.4</w:t>
            </w:r>
          </w:p>
        </w:tc>
        <w:tc>
          <w:tcPr>
            <w:tcW w:w="7898" w:type="dxa"/>
            <w:tcMar/>
          </w:tcPr>
          <w:p w:rsidR="3B209265" w:rsidP="667CE5A0" w:rsidRDefault="3B209265" w14:paraId="25758740" w14:textId="5129BFE4">
            <w:pPr>
              <w:rPr>
                <w:rFonts w:ascii="Calibri" w:hAnsi="Calibri" w:eastAsia="Calibri" w:cs="Calibri"/>
              </w:rPr>
            </w:pPr>
            <w:r w:rsidRPr="667CE5A0">
              <w:rPr>
                <w:rFonts w:ascii="Calibri" w:hAnsi="Calibri" w:eastAsia="Calibri" w:cs="Calibri"/>
              </w:rPr>
              <w:t>All complaints made under the Dignity at Work Policy are monitored on a regular basis.</w:t>
            </w:r>
          </w:p>
          <w:p w:rsidR="3B209265" w:rsidP="667CE5A0" w:rsidRDefault="3B209265" w14:paraId="078C8396" w14:textId="4356F49E">
            <w:pPr>
              <w:rPr>
                <w:rFonts w:ascii="Calibri" w:hAnsi="Calibri" w:eastAsia="Calibri" w:cs="Calibri"/>
              </w:rPr>
            </w:pPr>
            <w:r w:rsidRPr="667CE5A0">
              <w:rPr>
                <w:rFonts w:ascii="Calibri" w:hAnsi="Calibri" w:eastAsia="Calibri" w:cs="Calibri"/>
              </w:rPr>
              <w:t xml:space="preserve"> </w:t>
            </w:r>
          </w:p>
          <w:p w:rsidR="3B209265" w:rsidP="667CE5A0" w:rsidRDefault="3B209265" w14:paraId="6DB7691C" w14:textId="7FECE94E">
            <w:pPr>
              <w:rPr>
                <w:rFonts w:ascii="Calibri" w:hAnsi="Calibri" w:eastAsia="Calibri" w:cs="Calibri"/>
                <w:color w:val="FF0000"/>
              </w:rPr>
            </w:pPr>
            <w:r w:rsidRPr="667CE5A0">
              <w:rPr>
                <w:rFonts w:ascii="Calibri" w:hAnsi="Calibri" w:eastAsia="Calibri" w:cs="Calibri"/>
              </w:rPr>
              <w:t xml:space="preserve">With regards to serious complaints that may involve prolonged harm or abuse, the university has developed a Safeguarding Policy and Safeguarding Guidance for Researchers.  These documents can be found in the </w:t>
            </w:r>
            <w:hyperlink r:id="rId18">
              <w:r w:rsidRPr="667CE5A0">
                <w:rPr>
                  <w:rStyle w:val="Hyperlink"/>
                  <w:rFonts w:ascii="Calibri" w:hAnsi="Calibri" w:eastAsia="Calibri" w:cs="Calibri"/>
                </w:rPr>
                <w:t>University’s Safeguarding webpages.</w:t>
              </w:r>
            </w:hyperlink>
          </w:p>
          <w:p w:rsidR="3B209265" w:rsidP="667CE5A0" w:rsidRDefault="3B209265" w14:paraId="12FCAC64" w14:textId="7ECB9BC2">
            <w:pPr>
              <w:rPr>
                <w:rFonts w:ascii="Calibri" w:hAnsi="Calibri" w:eastAsia="Calibri" w:cs="Calibri"/>
              </w:rPr>
            </w:pPr>
            <w:r w:rsidRPr="667CE5A0">
              <w:rPr>
                <w:rFonts w:ascii="Calibri" w:hAnsi="Calibri" w:eastAsia="Calibri" w:cs="Calibri"/>
              </w:rPr>
              <w:t xml:space="preserve"> </w:t>
            </w:r>
          </w:p>
          <w:p w:rsidR="3B209265" w:rsidP="667CE5A0" w:rsidRDefault="3B209265" w14:paraId="1C42AEB4" w14:textId="76DC173B">
            <w:pPr>
              <w:rPr>
                <w:rFonts w:ascii="Calibri" w:hAnsi="Calibri" w:eastAsia="Calibri" w:cs="Calibri"/>
                <w:color w:val="FF0000"/>
              </w:rPr>
            </w:pPr>
            <w:r w:rsidRPr="667CE5A0">
              <w:rPr>
                <w:rFonts w:ascii="Calibri" w:hAnsi="Calibri" w:eastAsia="Calibri" w:cs="Calibri"/>
              </w:rPr>
              <w:t xml:space="preserve">The University also has an online reporting page where any concerns can be raised anonymously.  Although this was set up specifically for incidents of </w:t>
            </w:r>
            <w:r w:rsidRPr="667CE5A0" w:rsidR="09BFC052">
              <w:rPr>
                <w:rFonts w:ascii="Calibri" w:hAnsi="Calibri" w:eastAsia="Calibri" w:cs="Calibri"/>
              </w:rPr>
              <w:t>gender-based</w:t>
            </w:r>
            <w:r w:rsidRPr="667CE5A0">
              <w:rPr>
                <w:rFonts w:ascii="Calibri" w:hAnsi="Calibri" w:eastAsia="Calibri" w:cs="Calibri"/>
              </w:rPr>
              <w:t xml:space="preserve"> violence and domestic abuse, it can be used to raise other concerns also.  This reporting form can be found on the</w:t>
            </w:r>
            <w:r w:rsidRPr="667CE5A0">
              <w:rPr>
                <w:rFonts w:ascii="Calibri" w:hAnsi="Calibri" w:eastAsia="Calibri" w:cs="Calibri"/>
                <w:color w:val="FF0000"/>
              </w:rPr>
              <w:t xml:space="preserve"> </w:t>
            </w:r>
            <w:hyperlink r:id="rId19">
              <w:r w:rsidRPr="667CE5A0">
                <w:rPr>
                  <w:rStyle w:val="Hyperlink"/>
                  <w:rFonts w:ascii="Calibri" w:hAnsi="Calibri" w:eastAsia="Calibri" w:cs="Calibri"/>
                </w:rPr>
                <w:t>University website here</w:t>
              </w:r>
            </w:hyperlink>
            <w:r w:rsidRPr="667CE5A0">
              <w:rPr>
                <w:rFonts w:ascii="Calibri" w:hAnsi="Calibri" w:eastAsia="Calibri" w:cs="Calibri"/>
                <w:color w:val="FF0000"/>
              </w:rPr>
              <w:t xml:space="preserve">. </w:t>
            </w:r>
          </w:p>
          <w:p w:rsidR="667CE5A0" w:rsidP="667CE5A0" w:rsidRDefault="667CE5A0" w14:paraId="6A2F860E" w14:textId="7E13AF96">
            <w:pPr>
              <w:spacing w:line="259" w:lineRule="auto"/>
            </w:pPr>
          </w:p>
          <w:p w:rsidRPr="00572DF5" w:rsidR="00572DF5" w:rsidP="667CE5A0" w:rsidRDefault="00572DF5" w14:paraId="13C2D65A" w14:textId="11198B9F"/>
        </w:tc>
      </w:tr>
      <w:tr w:rsidRPr="00572DF5" w:rsidR="00572DF5" w:rsidTr="4F0337D9" w14:paraId="234AA077" w14:textId="34A5E6C1">
        <w:tc>
          <w:tcPr>
            <w:tcW w:w="21071" w:type="dxa"/>
            <w:gridSpan w:val="6"/>
            <w:shd w:val="clear" w:color="auto" w:fill="E7E6E6" w:themeFill="background2"/>
            <w:tcMar/>
          </w:tcPr>
          <w:p w:rsidRPr="00572DF5" w:rsidR="00572DF5" w:rsidP="667CE5A0" w:rsidRDefault="00572DF5" w14:paraId="379FA6B1" w14:textId="77777777">
            <w:pPr>
              <w:shd w:val="clear" w:color="auto" w:fill="E7E6E6" w:themeFill="background2"/>
              <w:tabs>
                <w:tab w:val="left" w:pos="2329"/>
                <w:tab w:val="right" w:pos="12734"/>
              </w:tabs>
              <w:rPr>
                <w:b/>
                <w:bCs/>
              </w:rPr>
            </w:pPr>
            <w:r w:rsidRPr="667CE5A0">
              <w:rPr>
                <w:b/>
                <w:bCs/>
              </w:rPr>
              <w:lastRenderedPageBreak/>
              <w:t>PRINCIPLE 7</w:t>
            </w:r>
            <w:r>
              <w:tab/>
            </w:r>
            <w:r>
              <w:tab/>
            </w:r>
          </w:p>
          <w:p w:rsidRPr="00572DF5" w:rsidR="00572DF5" w:rsidP="667CE5A0" w:rsidRDefault="00572DF5" w14:paraId="5B924C75" w14:textId="02CAA095">
            <w:pPr>
              <w:shd w:val="clear" w:color="auto" w:fill="E7E6E6" w:themeFill="background2"/>
              <w:tabs>
                <w:tab w:val="left" w:pos="2329"/>
                <w:tab w:val="right" w:pos="12734"/>
              </w:tabs>
              <w:rPr>
                <w:b/>
                <w:bCs/>
              </w:rPr>
            </w:pPr>
            <w:r w:rsidRPr="667CE5A0">
              <w:rPr>
                <w:rFonts w:ascii="Calibri" w:hAnsi="Calibri"/>
              </w:rPr>
              <w:t>The sector and all stakeholders will undertake regular and collective review of their progress in strengthening the attractiveness and sustainability of research careers in the UK</w:t>
            </w:r>
          </w:p>
        </w:tc>
      </w:tr>
      <w:tr w:rsidRPr="00572DF5" w:rsidR="00572DF5" w:rsidTr="4F0337D9" w14:paraId="51E84350" w14:textId="168C163F">
        <w:tc>
          <w:tcPr>
            <w:tcW w:w="1032" w:type="dxa"/>
            <w:tcMar/>
          </w:tcPr>
          <w:p w:rsidRPr="00572DF5" w:rsidR="00572DF5" w:rsidP="667CE5A0" w:rsidRDefault="00572DF5" w14:paraId="00FACB7A" w14:textId="77777777">
            <w:pPr>
              <w:rPr>
                <w:b/>
                <w:bCs/>
              </w:rPr>
            </w:pPr>
            <w:r w:rsidRPr="667CE5A0">
              <w:rPr>
                <w:b/>
                <w:bCs/>
              </w:rPr>
              <w:t xml:space="preserve">Lead </w:t>
            </w:r>
          </w:p>
        </w:tc>
        <w:tc>
          <w:tcPr>
            <w:tcW w:w="4350" w:type="dxa"/>
            <w:tcMar/>
          </w:tcPr>
          <w:p w:rsidRPr="00572DF5" w:rsidR="00572DF5" w:rsidP="667CE5A0" w:rsidRDefault="00572DF5" w14:paraId="305CBD6B" w14:textId="77777777">
            <w:pPr>
              <w:rPr>
                <w:b/>
                <w:bCs/>
              </w:rPr>
            </w:pPr>
            <w:r w:rsidRPr="667CE5A0">
              <w:rPr>
                <w:b/>
                <w:bCs/>
              </w:rPr>
              <w:t xml:space="preserve">Action </w:t>
            </w:r>
          </w:p>
        </w:tc>
        <w:tc>
          <w:tcPr>
            <w:tcW w:w="3823" w:type="dxa"/>
            <w:tcMar/>
          </w:tcPr>
          <w:p w:rsidRPr="00572DF5" w:rsidR="00572DF5" w:rsidP="667CE5A0" w:rsidRDefault="00572DF5" w14:paraId="70DB9141" w14:textId="77777777">
            <w:pPr>
              <w:rPr>
                <w:b/>
                <w:bCs/>
              </w:rPr>
            </w:pPr>
            <w:r w:rsidRPr="667CE5A0">
              <w:rPr>
                <w:b/>
                <w:bCs/>
              </w:rPr>
              <w:t xml:space="preserve">Contributing success measure </w:t>
            </w:r>
          </w:p>
        </w:tc>
        <w:tc>
          <w:tcPr>
            <w:tcW w:w="2811" w:type="dxa"/>
            <w:tcMar/>
          </w:tcPr>
          <w:p w:rsidRPr="00572DF5" w:rsidR="00572DF5" w:rsidP="667CE5A0" w:rsidRDefault="00572DF5" w14:paraId="326058B9" w14:textId="77777777">
            <w:pPr>
              <w:rPr>
                <w:b/>
                <w:bCs/>
              </w:rPr>
            </w:pPr>
            <w:r w:rsidRPr="667CE5A0">
              <w:rPr>
                <w:b/>
                <w:bCs/>
              </w:rPr>
              <w:t xml:space="preserve">Delivery date </w:t>
            </w:r>
          </w:p>
        </w:tc>
        <w:tc>
          <w:tcPr>
            <w:tcW w:w="1157" w:type="dxa"/>
            <w:tcMar/>
          </w:tcPr>
          <w:p w:rsidRPr="00572DF5" w:rsidR="00572DF5" w:rsidP="667CE5A0" w:rsidRDefault="00572DF5" w14:paraId="353874DE" w14:textId="77777777">
            <w:pPr>
              <w:rPr>
                <w:b/>
                <w:bCs/>
              </w:rPr>
            </w:pPr>
            <w:r w:rsidRPr="667CE5A0">
              <w:rPr>
                <w:b/>
                <w:bCs/>
              </w:rPr>
              <w:t xml:space="preserve">Clause </w:t>
            </w:r>
          </w:p>
        </w:tc>
        <w:tc>
          <w:tcPr>
            <w:tcW w:w="7898" w:type="dxa"/>
            <w:tcMar/>
          </w:tcPr>
          <w:p w:rsidRPr="00572DF5" w:rsidR="00572DF5" w:rsidP="667CE5A0" w:rsidRDefault="00572DF5" w14:paraId="173E3E63" w14:textId="547337D1">
            <w:pPr>
              <w:rPr>
                <w:b/>
                <w:bCs/>
              </w:rPr>
            </w:pPr>
          </w:p>
        </w:tc>
      </w:tr>
      <w:tr w:rsidRPr="00572DF5" w:rsidR="00572DF5" w:rsidTr="4F0337D9" w14:paraId="0CC88AE2" w14:textId="49EC2B17">
        <w:tc>
          <w:tcPr>
            <w:tcW w:w="1032" w:type="dxa"/>
            <w:tcMar/>
          </w:tcPr>
          <w:p w:rsidRPr="00572DF5" w:rsidR="00572DF5" w:rsidP="667CE5A0" w:rsidRDefault="00572DF5" w14:paraId="566B25A9" w14:textId="77777777">
            <w:r w:rsidRPr="667CE5A0">
              <w:t>CDRS</w:t>
            </w:r>
          </w:p>
          <w:p w:rsidRPr="00572DF5" w:rsidR="00572DF5" w:rsidP="667CE5A0" w:rsidRDefault="00572DF5" w14:paraId="679096D0" w14:textId="77777777"/>
          <w:p w:rsidRPr="00572DF5" w:rsidR="00572DF5" w:rsidP="667CE5A0" w:rsidRDefault="00572DF5" w14:paraId="30F6A246" w14:textId="77777777"/>
          <w:p w:rsidRPr="00572DF5" w:rsidR="00572DF5" w:rsidP="667CE5A0" w:rsidRDefault="00572DF5" w14:paraId="00BC22D0" w14:textId="77777777"/>
          <w:p w:rsidRPr="00572DF5" w:rsidR="00572DF5" w:rsidP="667CE5A0" w:rsidRDefault="00572DF5" w14:paraId="4C902EB3" w14:textId="77777777"/>
          <w:p w:rsidRPr="00572DF5" w:rsidR="00572DF5" w:rsidP="667CE5A0" w:rsidRDefault="00572DF5" w14:paraId="525C5827" w14:textId="77777777"/>
          <w:p w:rsidRPr="00572DF5" w:rsidR="00572DF5" w:rsidP="667CE5A0" w:rsidRDefault="00572DF5" w14:paraId="3BAEAE47" w14:textId="77777777"/>
          <w:p w:rsidRPr="00572DF5" w:rsidR="00572DF5" w:rsidP="667CE5A0" w:rsidRDefault="00572DF5" w14:paraId="3760B907" w14:textId="77777777"/>
          <w:p w:rsidR="35925514" w:rsidP="667CE5A0" w:rsidRDefault="35925514" w14:paraId="17749088" w14:textId="4EE351B3"/>
          <w:p w:rsidR="35925514" w:rsidP="667CE5A0" w:rsidRDefault="35925514" w14:paraId="46857EE6" w14:textId="6861182F"/>
          <w:p w:rsidR="35925514" w:rsidP="667CE5A0" w:rsidRDefault="35925514" w14:paraId="4DAB9228" w14:textId="4414070A"/>
          <w:p w:rsidR="35925514" w:rsidP="667CE5A0" w:rsidRDefault="35925514" w14:paraId="0BB4A4DC" w14:textId="1AB42864"/>
          <w:p w:rsidRPr="00572DF5" w:rsidR="00572DF5" w:rsidP="667CE5A0" w:rsidRDefault="00572DF5" w14:paraId="14A71637" w14:textId="77777777">
            <w:r w:rsidRPr="667CE5A0">
              <w:t xml:space="preserve">RADO </w:t>
            </w:r>
          </w:p>
          <w:p w:rsidRPr="00572DF5" w:rsidR="00572DF5" w:rsidP="667CE5A0" w:rsidRDefault="00572DF5" w14:paraId="690BF932" w14:textId="77777777"/>
          <w:p w:rsidRPr="00572DF5" w:rsidR="00572DF5" w:rsidP="667CE5A0" w:rsidRDefault="00572DF5" w14:paraId="0B63DC5E" w14:textId="77777777"/>
          <w:p w:rsidRPr="00572DF5" w:rsidR="00572DF5" w:rsidP="667CE5A0" w:rsidRDefault="00572DF5" w14:paraId="1109B687" w14:textId="77777777"/>
          <w:p w:rsidR="35925514" w:rsidP="667CE5A0" w:rsidRDefault="35925514" w14:paraId="52773105" w14:textId="13AB8C55"/>
          <w:p w:rsidR="35925514" w:rsidP="667CE5A0" w:rsidRDefault="35925514" w14:paraId="45C5E2DA" w14:textId="01C9CF0C"/>
          <w:p w:rsidR="35925514" w:rsidP="667CE5A0" w:rsidRDefault="35925514" w14:paraId="07701E6B" w14:textId="2348A8AE"/>
          <w:p w:rsidR="35925514" w:rsidP="667CE5A0" w:rsidRDefault="35925514" w14:paraId="7DD65AAE" w14:textId="06C4FA5F"/>
          <w:p w:rsidRPr="00572DF5" w:rsidR="00572DF5" w:rsidP="667CE5A0" w:rsidRDefault="00572DF5" w14:paraId="3CAC0B3F" w14:textId="77777777"/>
          <w:p w:rsidR="667CE5A0" w:rsidP="667CE5A0" w:rsidRDefault="667CE5A0" w14:paraId="617B6472" w14:textId="617FC72B"/>
          <w:p w:rsidR="667CE5A0" w:rsidP="667CE5A0" w:rsidRDefault="667CE5A0" w14:paraId="7F655331" w14:textId="714C303C"/>
          <w:p w:rsidR="667CE5A0" w:rsidP="667CE5A0" w:rsidRDefault="667CE5A0" w14:paraId="71E77C99" w14:textId="13D18612"/>
          <w:p w:rsidRPr="00572DF5" w:rsidR="00572DF5" w:rsidP="667CE5A0" w:rsidRDefault="00572DF5" w14:paraId="2F383E30" w14:textId="77777777">
            <w:r w:rsidRPr="667CE5A0">
              <w:t>OPD</w:t>
            </w:r>
          </w:p>
          <w:p w:rsidRPr="00572DF5" w:rsidR="00572DF5" w:rsidP="667CE5A0" w:rsidRDefault="00572DF5" w14:paraId="1BB68A29" w14:textId="77777777">
            <w:pPr>
              <w:rPr>
                <w:b/>
                <w:bCs/>
              </w:rPr>
            </w:pPr>
          </w:p>
        </w:tc>
        <w:tc>
          <w:tcPr>
            <w:tcW w:w="4350" w:type="dxa"/>
            <w:tcMar/>
          </w:tcPr>
          <w:p w:rsidRPr="00572DF5" w:rsidR="00572DF5" w:rsidP="667CE5A0" w:rsidRDefault="00572DF5" w14:paraId="44DF0EC0" w14:textId="77777777">
            <w:r w:rsidRPr="667CE5A0">
              <w:t>CDRS will undergo a further review of its remit and Terms of Reference. There will be a greater focus on collaborative efforts across stakeholders in supporting research staff. This will include the incorporation of research staff (via the Research Staff Forum) as a supporting partner in the delivery of HR Excellence in Research actions.</w:t>
            </w:r>
          </w:p>
          <w:p w:rsidR="35925514" w:rsidP="667CE5A0" w:rsidRDefault="35925514" w14:paraId="74E5D030" w14:textId="6A540BF3"/>
          <w:p w:rsidR="35925514" w:rsidP="667CE5A0" w:rsidRDefault="35925514" w14:paraId="31A5DD0B" w14:textId="6A968520"/>
          <w:p w:rsidR="35925514" w:rsidP="667CE5A0" w:rsidRDefault="35925514" w14:paraId="57B1BF16" w14:textId="33300F78"/>
          <w:p w:rsidRPr="00572DF5" w:rsidR="00572DF5" w:rsidP="667CE5A0" w:rsidRDefault="00572DF5" w14:paraId="3C45BD02" w14:textId="77777777"/>
          <w:p w:rsidRPr="00572DF5" w:rsidR="00572DF5" w:rsidP="667CE5A0" w:rsidRDefault="00572DF5" w14:paraId="5A70C6B9" w14:textId="57AD1B61">
            <w:r w:rsidRPr="667CE5A0">
              <w:t>The 2019 Staff Survey in December 2019</w:t>
            </w:r>
            <w:r w:rsidRPr="667CE5A0" w:rsidR="0FC6F857">
              <w:t xml:space="preserve"> </w:t>
            </w:r>
            <w:r w:rsidRPr="667CE5A0">
              <w:t xml:space="preserve">will inform improvement areas in researcher development which will help support the focus of CDRS as it continues to review the progress of its activities. </w:t>
            </w:r>
          </w:p>
          <w:p w:rsidR="35925514" w:rsidP="667CE5A0" w:rsidRDefault="35925514" w14:paraId="12832376" w14:textId="7C8D994C"/>
          <w:p w:rsidR="35925514" w:rsidP="667CE5A0" w:rsidRDefault="35925514" w14:paraId="71236FC2" w14:textId="7D06C87A"/>
          <w:p w:rsidR="35925514" w:rsidP="667CE5A0" w:rsidRDefault="35925514" w14:paraId="177D53C3" w14:textId="6332129B"/>
          <w:p w:rsidR="667CE5A0" w:rsidP="667CE5A0" w:rsidRDefault="667CE5A0" w14:paraId="6AFCC5F0" w14:textId="1F333C1C"/>
          <w:p w:rsidR="667CE5A0" w:rsidP="667CE5A0" w:rsidRDefault="667CE5A0" w14:paraId="11FEA2CA" w14:textId="75B60C32"/>
          <w:p w:rsidRPr="00572DF5" w:rsidR="00572DF5" w:rsidP="667CE5A0" w:rsidRDefault="00572DF5" w14:paraId="33848E9C" w14:textId="77777777"/>
          <w:p w:rsidRPr="00572DF5" w:rsidR="00572DF5" w:rsidP="667CE5A0" w:rsidRDefault="00572DF5" w14:paraId="7F5FC39F" w14:textId="0C268C1F">
            <w:r w:rsidRPr="667CE5A0">
              <w:t>Write a strategic justification paper to the staffing committee to move the fixed term RADO post to an open-ended contract.</w:t>
            </w:r>
          </w:p>
          <w:p w:rsidRPr="00572DF5" w:rsidR="00572DF5" w:rsidP="667CE5A0" w:rsidRDefault="00572DF5" w14:paraId="17E09982" w14:textId="77777777">
            <w:pPr>
              <w:rPr>
                <w:b/>
                <w:bCs/>
              </w:rPr>
            </w:pPr>
          </w:p>
        </w:tc>
        <w:tc>
          <w:tcPr>
            <w:tcW w:w="3823" w:type="dxa"/>
            <w:tcMar/>
          </w:tcPr>
          <w:p w:rsidRPr="00572DF5" w:rsidR="00572DF5" w:rsidP="667CE5A0" w:rsidRDefault="00572DF5" w14:paraId="1E6DD5B0" w14:textId="20DF3577">
            <w:r w:rsidRPr="667CE5A0">
              <w:t xml:space="preserve">Review of Terms of Reference </w:t>
            </w:r>
            <w:r w:rsidRPr="667CE5A0" w:rsidR="59BDAA10">
              <w:t>(</w:t>
            </w:r>
            <w:proofErr w:type="spellStart"/>
            <w:r w:rsidRPr="667CE5A0" w:rsidR="59BDAA10">
              <w:t>ToR</w:t>
            </w:r>
            <w:proofErr w:type="spellEnd"/>
            <w:r w:rsidRPr="667CE5A0" w:rsidR="59BDAA10">
              <w:t xml:space="preserve">) </w:t>
            </w:r>
            <w:r w:rsidRPr="667CE5A0">
              <w:t>and CDRS remit</w:t>
            </w:r>
          </w:p>
          <w:p w:rsidRPr="00572DF5" w:rsidR="00572DF5" w:rsidP="667CE5A0" w:rsidRDefault="00572DF5" w14:paraId="76AB8305" w14:textId="77777777"/>
          <w:p w:rsidRPr="00572DF5" w:rsidR="00572DF5" w:rsidP="667CE5A0" w:rsidRDefault="00572DF5" w14:paraId="2CCE5EF6" w14:textId="77777777"/>
          <w:p w:rsidRPr="00572DF5" w:rsidR="00572DF5" w:rsidP="667CE5A0" w:rsidRDefault="00572DF5" w14:paraId="041DDEDC" w14:textId="77777777"/>
          <w:p w:rsidRPr="00572DF5" w:rsidR="00572DF5" w:rsidP="667CE5A0" w:rsidRDefault="00572DF5" w14:paraId="08FB4916" w14:textId="77777777"/>
          <w:p w:rsidRPr="00572DF5" w:rsidR="00572DF5" w:rsidP="667CE5A0" w:rsidRDefault="00572DF5" w14:paraId="2B2F7615" w14:textId="77777777"/>
          <w:p w:rsidRPr="00572DF5" w:rsidR="00572DF5" w:rsidP="667CE5A0" w:rsidRDefault="00572DF5" w14:paraId="56D1DA18" w14:textId="77777777"/>
          <w:p w:rsidR="35925514" w:rsidP="667CE5A0" w:rsidRDefault="35925514" w14:paraId="45FD4230" w14:textId="702A7A0F"/>
          <w:p w:rsidR="35925514" w:rsidP="667CE5A0" w:rsidRDefault="35925514" w14:paraId="3097779C" w14:textId="35C2CFCE"/>
          <w:p w:rsidRPr="00572DF5" w:rsidR="00572DF5" w:rsidP="667CE5A0" w:rsidRDefault="00572DF5" w14:paraId="4BA8BC16" w14:textId="77777777"/>
          <w:p w:rsidR="667CE5A0" w:rsidP="667CE5A0" w:rsidRDefault="667CE5A0" w14:paraId="277410CC" w14:textId="441919A8"/>
          <w:p w:rsidRPr="00572DF5" w:rsidR="00572DF5" w:rsidP="667CE5A0" w:rsidRDefault="00572DF5" w14:paraId="23446B04" w14:textId="77777777">
            <w:r w:rsidRPr="667CE5A0">
              <w:t>Review of 2019 Staff Survey data to identify any key themes, trends and action if necessary. Report to CDRS.</w:t>
            </w:r>
          </w:p>
          <w:p w:rsidRPr="00572DF5" w:rsidR="00572DF5" w:rsidP="667CE5A0" w:rsidRDefault="00572DF5" w14:paraId="12CA35D3" w14:textId="77777777"/>
          <w:p w:rsidRPr="00572DF5" w:rsidR="00572DF5" w:rsidP="667CE5A0" w:rsidRDefault="00572DF5" w14:paraId="727F8A0F" w14:textId="77777777"/>
          <w:p w:rsidR="35925514" w:rsidP="667CE5A0" w:rsidRDefault="35925514" w14:paraId="6ACA39D3" w14:textId="667AB2A3"/>
          <w:p w:rsidR="667CE5A0" w:rsidP="667CE5A0" w:rsidRDefault="667CE5A0" w14:paraId="4CE53061" w14:textId="3C59E0E0"/>
          <w:p w:rsidR="667CE5A0" w:rsidP="667CE5A0" w:rsidRDefault="667CE5A0" w14:paraId="71B8E45B" w14:textId="6C11D442"/>
          <w:p w:rsidR="667CE5A0" w:rsidP="667CE5A0" w:rsidRDefault="667CE5A0" w14:paraId="6F1C89B8" w14:textId="010A34D3"/>
          <w:p w:rsidR="35925514" w:rsidP="667CE5A0" w:rsidRDefault="35925514" w14:paraId="3CBF254F" w14:textId="7280B193"/>
          <w:p w:rsidR="35925514" w:rsidP="667CE5A0" w:rsidRDefault="35925514" w14:paraId="5A659638" w14:textId="62974879"/>
          <w:p w:rsidR="35925514" w:rsidP="667CE5A0" w:rsidRDefault="35925514" w14:paraId="07781F45" w14:textId="30B045BD"/>
          <w:p w:rsidRPr="00572DF5" w:rsidR="00572DF5" w:rsidP="667CE5A0" w:rsidRDefault="00572DF5" w14:paraId="21E05A50" w14:textId="741DDF49">
            <w:pPr>
              <w:rPr>
                <w:b/>
                <w:bCs/>
              </w:rPr>
            </w:pPr>
            <w:r w:rsidRPr="667CE5A0">
              <w:t>RADO post moved from fixed term to open-ended contract.</w:t>
            </w:r>
          </w:p>
        </w:tc>
        <w:tc>
          <w:tcPr>
            <w:tcW w:w="2811" w:type="dxa"/>
            <w:tcMar/>
          </w:tcPr>
          <w:p w:rsidRPr="00572DF5" w:rsidR="00572DF5" w:rsidP="667CE5A0" w:rsidRDefault="00572DF5" w14:paraId="36F56217" w14:textId="77777777">
            <w:r w:rsidRPr="667CE5A0">
              <w:t xml:space="preserve">November 2019. To be reviewed at CDRS December 2019. </w:t>
            </w:r>
          </w:p>
          <w:p w:rsidRPr="00572DF5" w:rsidR="00572DF5" w:rsidP="667CE5A0" w:rsidRDefault="00572DF5" w14:paraId="7EC0DA94" w14:textId="77777777">
            <w:r w:rsidRPr="667CE5A0">
              <w:t xml:space="preserve">  </w:t>
            </w:r>
          </w:p>
          <w:p w:rsidRPr="00572DF5" w:rsidR="00572DF5" w:rsidP="667CE5A0" w:rsidRDefault="00572DF5" w14:paraId="478E51E2" w14:textId="77777777"/>
          <w:p w:rsidRPr="00572DF5" w:rsidR="00572DF5" w:rsidP="667CE5A0" w:rsidRDefault="00572DF5" w14:paraId="39E81728" w14:textId="77777777"/>
          <w:p w:rsidR="35925514" w:rsidP="667CE5A0" w:rsidRDefault="35925514" w14:paraId="1CA2EC54" w14:textId="432F43A0"/>
          <w:p w:rsidR="35925514" w:rsidP="667CE5A0" w:rsidRDefault="35925514" w14:paraId="68CD929C" w14:textId="7B903BB4"/>
          <w:p w:rsidRPr="00572DF5" w:rsidR="00572DF5" w:rsidP="667CE5A0" w:rsidRDefault="00572DF5" w14:paraId="17CD1B05" w14:textId="3A09E827"/>
          <w:p w:rsidRPr="00572DF5" w:rsidR="00572DF5" w:rsidP="667CE5A0" w:rsidRDefault="00572DF5" w14:paraId="32925F37" w14:textId="77777777"/>
          <w:p w:rsidRPr="00572DF5" w:rsidR="00572DF5" w:rsidP="667CE5A0" w:rsidRDefault="00572DF5" w14:paraId="345B9700" w14:textId="77777777"/>
          <w:p w:rsidR="667CE5A0" w:rsidP="667CE5A0" w:rsidRDefault="667CE5A0" w14:paraId="79717D55" w14:textId="39038B0D"/>
          <w:p w:rsidRPr="00572DF5" w:rsidR="00572DF5" w:rsidP="667CE5A0" w:rsidRDefault="00572DF5" w14:paraId="38BCA28F" w14:textId="77777777">
            <w:r w:rsidRPr="667CE5A0">
              <w:t xml:space="preserve">May 2020. To be reviewed at CDRS August 2020. </w:t>
            </w:r>
          </w:p>
          <w:p w:rsidRPr="00572DF5" w:rsidR="00572DF5" w:rsidP="667CE5A0" w:rsidRDefault="00572DF5" w14:paraId="37B50D55" w14:textId="77777777"/>
          <w:p w:rsidRPr="00572DF5" w:rsidR="00572DF5" w:rsidP="667CE5A0" w:rsidRDefault="00572DF5" w14:paraId="37CD575D" w14:textId="77777777"/>
          <w:p w:rsidRPr="00572DF5" w:rsidR="00572DF5" w:rsidP="667CE5A0" w:rsidRDefault="00572DF5" w14:paraId="5B9D4A53" w14:textId="77777777"/>
          <w:p w:rsidR="35925514" w:rsidP="667CE5A0" w:rsidRDefault="35925514" w14:paraId="6C897D3E" w14:textId="497553DB"/>
          <w:p w:rsidR="35925514" w:rsidP="667CE5A0" w:rsidRDefault="35925514" w14:paraId="450C9617" w14:textId="07C6DA66"/>
          <w:p w:rsidR="667CE5A0" w:rsidP="667CE5A0" w:rsidRDefault="667CE5A0" w14:paraId="0C813C60" w14:textId="06A43D66"/>
          <w:p w:rsidR="667CE5A0" w:rsidP="667CE5A0" w:rsidRDefault="667CE5A0" w14:paraId="4B94B36C" w14:textId="28B1266C"/>
          <w:p w:rsidR="667CE5A0" w:rsidP="667CE5A0" w:rsidRDefault="667CE5A0" w14:paraId="2A1CD65D" w14:textId="0EA2C868"/>
          <w:p w:rsidR="35925514" w:rsidP="667CE5A0" w:rsidRDefault="35925514" w14:paraId="2FB18414" w14:textId="774DD229"/>
          <w:p w:rsidR="35925514" w:rsidP="667CE5A0" w:rsidRDefault="35925514" w14:paraId="5D7041CC" w14:textId="621B25D7"/>
          <w:p w:rsidRPr="00572DF5" w:rsidR="00572DF5" w:rsidP="667CE5A0" w:rsidRDefault="00572DF5" w14:paraId="3C392D31" w14:textId="47E20558">
            <w:r w:rsidRPr="667CE5A0">
              <w:t>December 2020. To be reviewed at CDRS in August 2020.</w:t>
            </w:r>
          </w:p>
          <w:p w:rsidRPr="00572DF5" w:rsidR="00572DF5" w:rsidP="667CE5A0" w:rsidRDefault="00572DF5" w14:paraId="78877EDF" w14:textId="77777777">
            <w:pPr>
              <w:rPr>
                <w:b/>
                <w:bCs/>
              </w:rPr>
            </w:pPr>
          </w:p>
        </w:tc>
        <w:tc>
          <w:tcPr>
            <w:tcW w:w="1157" w:type="dxa"/>
            <w:tcMar/>
          </w:tcPr>
          <w:p w:rsidRPr="00572DF5" w:rsidR="00572DF5" w:rsidP="667CE5A0" w:rsidRDefault="00572DF5" w14:paraId="011B3B8F" w14:textId="77777777">
            <w:r w:rsidRPr="667CE5A0">
              <w:t>7.1</w:t>
            </w:r>
          </w:p>
        </w:tc>
        <w:tc>
          <w:tcPr>
            <w:tcW w:w="7898" w:type="dxa"/>
            <w:tcMar/>
          </w:tcPr>
          <w:p w:rsidRPr="00572DF5" w:rsidR="00572DF5" w:rsidP="667CE5A0" w:rsidRDefault="6080D1E5" w14:paraId="5960F4B6" w14:textId="1025F901">
            <w:r w:rsidRPr="667CE5A0">
              <w:t xml:space="preserve">Carried forward. </w:t>
            </w:r>
            <w:r w:rsidRPr="667CE5A0" w:rsidR="00EB5735">
              <w:t>As the University has now become a</w:t>
            </w:r>
            <w:r w:rsidRPr="667CE5A0" w:rsidR="005D0A85">
              <w:t xml:space="preserve"> </w:t>
            </w:r>
            <w:r w:rsidRPr="667CE5A0" w:rsidR="00EB5735">
              <w:t xml:space="preserve">signatory of the </w:t>
            </w:r>
            <w:r w:rsidRPr="667CE5A0" w:rsidR="16518267">
              <w:t xml:space="preserve">revised </w:t>
            </w:r>
            <w:r w:rsidRPr="667CE5A0" w:rsidR="00EB5735">
              <w:t xml:space="preserve">RDC the remit of the group will now be changed in line with the new </w:t>
            </w:r>
            <w:r w:rsidRPr="667CE5A0" w:rsidR="3143777E">
              <w:t>P</w:t>
            </w:r>
            <w:r w:rsidRPr="667CE5A0" w:rsidR="00EB5735">
              <w:t xml:space="preserve">rinciples of the </w:t>
            </w:r>
            <w:r w:rsidRPr="667CE5A0" w:rsidR="2D1CCCB2">
              <w:t xml:space="preserve">revised </w:t>
            </w:r>
            <w:r w:rsidRPr="667CE5A0" w:rsidR="00EB5735">
              <w:t xml:space="preserve">RDC. The review of the CDRS </w:t>
            </w:r>
            <w:proofErr w:type="spellStart"/>
            <w:r w:rsidRPr="667CE5A0" w:rsidR="00EB5735">
              <w:t>ToR</w:t>
            </w:r>
            <w:proofErr w:type="spellEnd"/>
            <w:r w:rsidRPr="667CE5A0" w:rsidR="00EB5735">
              <w:t xml:space="preserve"> will take place in September 2021. </w:t>
            </w:r>
          </w:p>
          <w:p w:rsidRPr="00572DF5" w:rsidR="00572DF5" w:rsidP="667CE5A0" w:rsidRDefault="00572DF5" w14:paraId="0B029E93" w14:textId="5FB8BE0C"/>
          <w:p w:rsidRPr="00572DF5" w:rsidR="00572DF5" w:rsidP="667CE5A0" w:rsidRDefault="00572DF5" w14:paraId="7D0ECD1A" w14:textId="1499BCE4"/>
          <w:p w:rsidRPr="00572DF5" w:rsidR="00572DF5" w:rsidP="667CE5A0" w:rsidRDefault="00572DF5" w14:paraId="6E9F344E" w14:textId="754DA4C2">
            <w:pPr>
              <w:spacing w:line="257" w:lineRule="auto"/>
              <w:rPr>
                <w:rFonts w:ascii="Calibri" w:hAnsi="Calibri"/>
              </w:rPr>
            </w:pPr>
          </w:p>
          <w:p w:rsidRPr="00572DF5" w:rsidR="00572DF5" w:rsidP="667CE5A0" w:rsidRDefault="00572DF5" w14:paraId="6BCBE834" w14:textId="5E6D079B">
            <w:pPr>
              <w:spacing w:line="257" w:lineRule="auto"/>
              <w:rPr>
                <w:rFonts w:ascii="Calibri" w:hAnsi="Calibri"/>
              </w:rPr>
            </w:pPr>
          </w:p>
          <w:p w:rsidRPr="00572DF5" w:rsidR="00572DF5" w:rsidP="667CE5A0" w:rsidRDefault="00572DF5" w14:paraId="70FF1CE5" w14:textId="6A83B14A">
            <w:pPr>
              <w:spacing w:line="257" w:lineRule="auto"/>
              <w:rPr>
                <w:rFonts w:ascii="Calibri" w:hAnsi="Calibri"/>
              </w:rPr>
            </w:pPr>
          </w:p>
          <w:p w:rsidRPr="00572DF5" w:rsidR="00572DF5" w:rsidP="667CE5A0" w:rsidRDefault="00572DF5" w14:paraId="47878EEC" w14:textId="0EFD7BC5">
            <w:pPr>
              <w:spacing w:line="257" w:lineRule="auto"/>
              <w:rPr>
                <w:rFonts w:ascii="Calibri" w:hAnsi="Calibri"/>
              </w:rPr>
            </w:pPr>
          </w:p>
          <w:p w:rsidRPr="00572DF5" w:rsidR="00572DF5" w:rsidP="667CE5A0" w:rsidRDefault="00572DF5" w14:paraId="378B1899" w14:textId="11937FF1">
            <w:pPr>
              <w:spacing w:line="257" w:lineRule="auto"/>
              <w:rPr>
                <w:rFonts w:ascii="Calibri" w:hAnsi="Calibri"/>
              </w:rPr>
            </w:pPr>
          </w:p>
          <w:p w:rsidRPr="00572DF5" w:rsidR="00572DF5" w:rsidP="667CE5A0" w:rsidRDefault="00572DF5" w14:paraId="6A9FB8C8" w14:textId="22482D0B">
            <w:pPr>
              <w:spacing w:line="257" w:lineRule="auto"/>
              <w:rPr>
                <w:rFonts w:ascii="Calibri" w:hAnsi="Calibri"/>
              </w:rPr>
            </w:pPr>
          </w:p>
          <w:p w:rsidRPr="00572DF5" w:rsidR="00572DF5" w:rsidP="667CE5A0" w:rsidRDefault="00572DF5" w14:paraId="7240CBEA" w14:textId="283B5CF7">
            <w:pPr>
              <w:spacing w:line="257" w:lineRule="auto"/>
              <w:rPr>
                <w:rFonts w:ascii="Calibri" w:hAnsi="Calibri"/>
              </w:rPr>
            </w:pPr>
          </w:p>
          <w:p w:rsidRPr="00572DF5" w:rsidR="00572DF5" w:rsidP="667CE5A0" w:rsidRDefault="2B752C18" w14:paraId="4139EEF8" w14:textId="7F4C674E">
            <w:pPr>
              <w:spacing w:line="257" w:lineRule="auto"/>
              <w:rPr>
                <w:rFonts w:ascii="Calibri" w:hAnsi="Calibri" w:eastAsia="Calibri" w:cs="Calibri"/>
              </w:rPr>
            </w:pPr>
            <w:r w:rsidRPr="667CE5A0">
              <w:rPr>
                <w:rFonts w:ascii="Calibri" w:hAnsi="Calibri"/>
              </w:rPr>
              <w:t>Constituent groups of the CDRS committee devised their individual action plans as appropriate and any actions requiring attention by the CDRS committee w</w:t>
            </w:r>
            <w:r w:rsidRPr="667CE5A0" w:rsidR="67F15E79">
              <w:rPr>
                <w:rFonts w:ascii="Calibri" w:hAnsi="Calibri"/>
              </w:rPr>
              <w:t>ere</w:t>
            </w:r>
            <w:r w:rsidRPr="667CE5A0">
              <w:rPr>
                <w:rFonts w:ascii="Calibri" w:hAnsi="Calibri"/>
              </w:rPr>
              <w:t xml:space="preserve"> raised as appropriate.</w:t>
            </w:r>
            <w:r w:rsidRPr="667CE5A0" w:rsidR="106F1E25">
              <w:rPr>
                <w:rFonts w:ascii="Calibri" w:hAnsi="Calibri"/>
              </w:rPr>
              <w:t xml:space="preserve"> </w:t>
            </w:r>
            <w:r w:rsidRPr="667CE5A0">
              <w:rPr>
                <w:rFonts w:ascii="Calibri" w:hAnsi="Calibri" w:eastAsia="Calibri" w:cs="Calibri"/>
              </w:rPr>
              <w:t xml:space="preserve">OPD Actions have been identified and assigned to </w:t>
            </w:r>
            <w:r w:rsidRPr="667CE5A0" w:rsidR="06A9BCC4">
              <w:rPr>
                <w:rFonts w:ascii="Calibri" w:hAnsi="Calibri" w:eastAsia="Calibri" w:cs="Calibri"/>
              </w:rPr>
              <w:t>the relevant OPD Partner</w:t>
            </w:r>
            <w:r w:rsidRPr="667CE5A0">
              <w:rPr>
                <w:rFonts w:ascii="Calibri" w:hAnsi="Calibri" w:eastAsia="Calibri" w:cs="Calibri"/>
              </w:rPr>
              <w:t>. The OPD Actions were published to CDRS in May 2020</w:t>
            </w:r>
            <w:r w:rsidRPr="667CE5A0" w:rsidR="7FD4CD47">
              <w:rPr>
                <w:rFonts w:ascii="Calibri" w:hAnsi="Calibri" w:eastAsia="Calibri" w:cs="Calibri"/>
              </w:rPr>
              <w:t>.</w:t>
            </w:r>
            <w:r w:rsidRPr="667CE5A0" w:rsidR="5FD5C65E">
              <w:rPr>
                <w:rFonts w:ascii="Calibri" w:hAnsi="Calibri" w:eastAsia="Calibri" w:cs="Calibri"/>
              </w:rPr>
              <w:t xml:space="preserve"> </w:t>
            </w:r>
            <w:r w:rsidRPr="667CE5A0" w:rsidR="79492F28">
              <w:rPr>
                <w:rFonts w:ascii="Calibri" w:hAnsi="Calibri" w:eastAsia="Calibri" w:cs="Calibri"/>
              </w:rPr>
              <w:t xml:space="preserve">As </w:t>
            </w:r>
            <w:r w:rsidRPr="667CE5A0" w:rsidR="7FE184AA">
              <w:rPr>
                <w:rFonts w:ascii="Calibri" w:hAnsi="Calibri" w:eastAsia="Calibri" w:cs="Calibri"/>
              </w:rPr>
              <w:t>mentioned,</w:t>
            </w:r>
            <w:r w:rsidRPr="667CE5A0" w:rsidR="79492F28">
              <w:rPr>
                <w:rFonts w:ascii="Calibri" w:hAnsi="Calibri" w:eastAsia="Calibri" w:cs="Calibri"/>
              </w:rPr>
              <w:t xml:space="preserve"> one of the biggest </w:t>
            </w:r>
            <w:r w:rsidRPr="667CE5A0" w:rsidR="0078FCD6">
              <w:rPr>
                <w:rFonts w:ascii="Calibri" w:hAnsi="Calibri" w:eastAsia="Calibri" w:cs="Calibri"/>
              </w:rPr>
              <w:t>successes</w:t>
            </w:r>
            <w:r w:rsidRPr="667CE5A0" w:rsidR="79492F28">
              <w:rPr>
                <w:rFonts w:ascii="Calibri" w:hAnsi="Calibri" w:eastAsia="Calibri" w:cs="Calibri"/>
              </w:rPr>
              <w:t xml:space="preserve"> from the development of </w:t>
            </w:r>
            <w:r w:rsidRPr="667CE5A0" w:rsidR="4E4709C5">
              <w:rPr>
                <w:rFonts w:ascii="Calibri" w:hAnsi="Calibri" w:eastAsia="Calibri" w:cs="Calibri"/>
              </w:rPr>
              <w:t xml:space="preserve">the OPD </w:t>
            </w:r>
            <w:r w:rsidRPr="667CE5A0" w:rsidR="79492F28">
              <w:rPr>
                <w:rFonts w:ascii="Calibri" w:hAnsi="Calibri" w:eastAsia="Calibri" w:cs="Calibri"/>
              </w:rPr>
              <w:t>specific action plan w</w:t>
            </w:r>
            <w:r w:rsidRPr="667CE5A0" w:rsidR="2F810154">
              <w:rPr>
                <w:rFonts w:ascii="Calibri" w:hAnsi="Calibri" w:eastAsia="Calibri" w:cs="Calibri"/>
              </w:rPr>
              <w:t>as</w:t>
            </w:r>
            <w:r w:rsidRPr="667CE5A0" w:rsidR="79492F28">
              <w:rPr>
                <w:rFonts w:ascii="Calibri" w:hAnsi="Calibri" w:eastAsia="Calibri" w:cs="Calibri"/>
              </w:rPr>
              <w:t xml:space="preserve"> the </w:t>
            </w:r>
            <w:r w:rsidRPr="667CE5A0" w:rsidR="0BDEF3C4">
              <w:rPr>
                <w:rFonts w:ascii="Calibri" w:hAnsi="Calibri" w:eastAsia="Calibri" w:cs="Calibri"/>
              </w:rPr>
              <w:t>targeted</w:t>
            </w:r>
            <w:r w:rsidRPr="667CE5A0" w:rsidR="79492F28">
              <w:rPr>
                <w:rFonts w:ascii="Calibri" w:hAnsi="Calibri" w:eastAsia="Calibri" w:cs="Calibri"/>
              </w:rPr>
              <w:t xml:space="preserve"> </w:t>
            </w:r>
            <w:r w:rsidRPr="667CE5A0" w:rsidR="45004649">
              <w:rPr>
                <w:rFonts w:ascii="Calibri" w:hAnsi="Calibri" w:eastAsia="Calibri" w:cs="Calibri"/>
              </w:rPr>
              <w:t>advertisement</w:t>
            </w:r>
            <w:r w:rsidRPr="667CE5A0" w:rsidR="79492F28">
              <w:rPr>
                <w:rFonts w:ascii="Calibri" w:hAnsi="Calibri" w:eastAsia="Calibri" w:cs="Calibri"/>
              </w:rPr>
              <w:t xml:space="preserve"> of the Research and Academic </w:t>
            </w:r>
            <w:r w:rsidRPr="667CE5A0" w:rsidR="3B7E706D">
              <w:rPr>
                <w:rFonts w:ascii="Calibri" w:hAnsi="Calibri" w:eastAsia="Calibri" w:cs="Calibri"/>
              </w:rPr>
              <w:t>Development</w:t>
            </w:r>
            <w:r w:rsidRPr="667CE5A0" w:rsidR="79492F28">
              <w:rPr>
                <w:rFonts w:ascii="Calibri" w:hAnsi="Calibri" w:eastAsia="Calibri" w:cs="Calibri"/>
              </w:rPr>
              <w:t xml:space="preserve"> </w:t>
            </w:r>
            <w:r w:rsidRPr="667CE5A0" w:rsidR="4A361805">
              <w:rPr>
                <w:rFonts w:ascii="Calibri" w:hAnsi="Calibri" w:eastAsia="Calibri" w:cs="Calibri"/>
              </w:rPr>
              <w:t>Programme</w:t>
            </w:r>
            <w:r w:rsidRPr="667CE5A0" w:rsidR="79492F28">
              <w:rPr>
                <w:rFonts w:ascii="Calibri" w:hAnsi="Calibri" w:eastAsia="Calibri" w:cs="Calibri"/>
              </w:rPr>
              <w:t xml:space="preserve">. The OPD </w:t>
            </w:r>
            <w:r w:rsidRPr="667CE5A0" w:rsidR="2372CF91">
              <w:rPr>
                <w:rFonts w:ascii="Calibri" w:hAnsi="Calibri" w:eastAsia="Calibri" w:cs="Calibri"/>
              </w:rPr>
              <w:t>P</w:t>
            </w:r>
            <w:r w:rsidRPr="667CE5A0" w:rsidR="79492F28">
              <w:rPr>
                <w:rFonts w:ascii="Calibri" w:hAnsi="Calibri" w:eastAsia="Calibri" w:cs="Calibri"/>
              </w:rPr>
              <w:t>artner created a feature in the research staff newsletter about the “you said we did” in line with t</w:t>
            </w:r>
            <w:r w:rsidRPr="667CE5A0" w:rsidR="6A558364">
              <w:rPr>
                <w:rFonts w:ascii="Calibri" w:hAnsi="Calibri" w:eastAsia="Calibri" w:cs="Calibri"/>
              </w:rPr>
              <w:t xml:space="preserve">he research staff requesting more project management training. </w:t>
            </w:r>
            <w:r w:rsidRPr="667CE5A0" w:rsidR="06CE2002">
              <w:rPr>
                <w:rFonts w:ascii="Calibri" w:hAnsi="Calibri" w:eastAsia="Calibri" w:cs="Calibri"/>
              </w:rPr>
              <w:t>T</w:t>
            </w:r>
            <w:r w:rsidRPr="667CE5A0" w:rsidR="7FD4CD47">
              <w:rPr>
                <w:rFonts w:ascii="Calibri" w:hAnsi="Calibri" w:eastAsia="Calibri" w:cs="Calibri"/>
              </w:rPr>
              <w:t xml:space="preserve">he CDRS </w:t>
            </w:r>
            <w:r w:rsidRPr="667CE5A0" w:rsidR="65574163">
              <w:rPr>
                <w:rFonts w:ascii="Calibri" w:hAnsi="Calibri" w:eastAsia="Calibri" w:cs="Calibri"/>
              </w:rPr>
              <w:t>committee</w:t>
            </w:r>
            <w:r w:rsidRPr="667CE5A0" w:rsidR="7FD4CD47">
              <w:rPr>
                <w:rFonts w:ascii="Calibri" w:hAnsi="Calibri" w:eastAsia="Calibri" w:cs="Calibri"/>
              </w:rPr>
              <w:t xml:space="preserve"> will take the lead on actions from the CEDARS survey results</w:t>
            </w:r>
            <w:r w:rsidRPr="667CE5A0" w:rsidR="4EFBE34C">
              <w:rPr>
                <w:rFonts w:ascii="Calibri" w:hAnsi="Calibri" w:eastAsia="Calibri" w:cs="Calibri"/>
              </w:rPr>
              <w:t xml:space="preserve"> which are currently being analysed</w:t>
            </w:r>
            <w:r w:rsidRPr="667CE5A0" w:rsidR="7FD4CD47">
              <w:rPr>
                <w:rFonts w:ascii="Calibri" w:hAnsi="Calibri" w:eastAsia="Calibri" w:cs="Calibri"/>
              </w:rPr>
              <w:t xml:space="preserve">. </w:t>
            </w:r>
            <w:r w:rsidR="002C3433">
              <w:rPr>
                <w:rFonts w:ascii="Calibri" w:hAnsi="Calibri" w:eastAsia="Calibri" w:cs="Calibri"/>
              </w:rPr>
              <w:t xml:space="preserve">(Refer to Principle 3, above). </w:t>
            </w:r>
          </w:p>
          <w:p w:rsidRPr="00572DF5" w:rsidR="00572DF5" w:rsidP="667CE5A0" w:rsidRDefault="00572DF5" w14:paraId="6928C2C5" w14:textId="6E06CF1A"/>
          <w:p w:rsidR="667CE5A0" w:rsidP="667CE5A0" w:rsidRDefault="667CE5A0" w14:paraId="6B4205AE" w14:textId="1E5E34FE">
            <w:pPr>
              <w:rPr>
                <w:rFonts w:ascii="Calibri" w:hAnsi="Calibri" w:eastAsia="Calibri" w:cs="Calibri"/>
              </w:rPr>
            </w:pPr>
          </w:p>
          <w:p w:rsidR="27FFDF8B" w:rsidP="667CE5A0" w:rsidRDefault="27FFDF8B" w14:paraId="492D33E6" w14:textId="4A276217">
            <w:pPr>
              <w:spacing w:line="259" w:lineRule="auto"/>
              <w:rPr>
                <w:rFonts w:ascii="Calibri" w:hAnsi="Calibri" w:eastAsia="Calibri" w:cs="Calibri"/>
              </w:rPr>
            </w:pPr>
            <w:r w:rsidRPr="667CE5A0">
              <w:rPr>
                <w:rFonts w:ascii="Calibri" w:hAnsi="Calibri" w:eastAsia="Calibri" w:cs="Calibri"/>
              </w:rPr>
              <w:t xml:space="preserve">Completed. </w:t>
            </w:r>
            <w:r w:rsidRPr="667CE5A0" w:rsidR="7408D465">
              <w:rPr>
                <w:rFonts w:ascii="Calibri" w:hAnsi="Calibri" w:eastAsia="Calibri" w:cs="Calibri"/>
              </w:rPr>
              <w:t xml:space="preserve">At the end of 2020, the Head of OPD was successful in </w:t>
            </w:r>
            <w:r w:rsidRPr="667CE5A0" w:rsidR="5C2C95F5">
              <w:rPr>
                <w:rFonts w:ascii="Calibri" w:hAnsi="Calibri" w:eastAsia="Calibri" w:cs="Calibri"/>
              </w:rPr>
              <w:t xml:space="preserve">securing </w:t>
            </w:r>
            <w:r w:rsidRPr="667CE5A0" w:rsidR="789E87A5">
              <w:rPr>
                <w:rFonts w:ascii="Calibri" w:hAnsi="Calibri" w:eastAsia="Calibri" w:cs="Calibri"/>
              </w:rPr>
              <w:t>the Researcher and Academic Development Officer as a permanent full-time post.</w:t>
            </w:r>
            <w:r w:rsidRPr="667CE5A0" w:rsidR="7408D465">
              <w:rPr>
                <w:rFonts w:ascii="Calibri" w:hAnsi="Calibri" w:eastAsia="Calibri" w:cs="Calibri"/>
              </w:rPr>
              <w:t xml:space="preserve"> </w:t>
            </w:r>
            <w:r w:rsidRPr="667CE5A0" w:rsidR="6E267023">
              <w:rPr>
                <w:rFonts w:ascii="Calibri" w:hAnsi="Calibri" w:eastAsia="Calibri" w:cs="Calibri"/>
              </w:rPr>
              <w:t xml:space="preserve">The </w:t>
            </w:r>
            <w:r w:rsidRPr="667CE5A0" w:rsidR="6C8728FE">
              <w:rPr>
                <w:rFonts w:ascii="Calibri" w:hAnsi="Calibri" w:eastAsia="Calibri" w:cs="Calibri"/>
              </w:rPr>
              <w:t>temporary post became permanent in December 2020.</w:t>
            </w:r>
            <w:r w:rsidRPr="667CE5A0" w:rsidR="1231B0EA">
              <w:rPr>
                <w:rFonts w:ascii="Calibri" w:hAnsi="Calibri" w:eastAsia="Calibri" w:cs="Calibri"/>
              </w:rPr>
              <w:t xml:space="preserve"> </w:t>
            </w:r>
          </w:p>
          <w:p w:rsidRPr="00572DF5" w:rsidR="00572DF5" w:rsidP="667CE5A0" w:rsidRDefault="00572DF5" w14:paraId="043DE401" w14:textId="15D31DB6"/>
        </w:tc>
      </w:tr>
    </w:tbl>
    <w:p w:rsidR="00D74C5A" w:rsidP="009C586C" w:rsidRDefault="00D74C5A" w14:paraId="62D9754C" w14:textId="77777777"/>
    <w:p w:rsidRPr="00D74C5A" w:rsidR="00F15259" w:rsidP="009C586C" w:rsidRDefault="00F15259" w14:paraId="2A28ADAE" w14:textId="77777777"/>
    <w:p w:rsidRPr="00572DF5" w:rsidR="009C586C" w:rsidP="009C586C" w:rsidRDefault="009C586C" w14:paraId="769126D3" w14:textId="7E3A5366">
      <w:pPr>
        <w:rPr>
          <w:b/>
          <w:sz w:val="20"/>
          <w:szCs w:val="20"/>
        </w:rPr>
      </w:pPr>
      <w:r w:rsidRPr="00572DF5">
        <w:rPr>
          <w:b/>
          <w:sz w:val="20"/>
          <w:szCs w:val="20"/>
        </w:rPr>
        <w:t xml:space="preserve">Abbreviations </w:t>
      </w:r>
    </w:p>
    <w:tbl>
      <w:tblPr>
        <w:tblW w:w="9493" w:type="dxa"/>
        <w:tblLook w:val="04A0" w:firstRow="1" w:lastRow="0" w:firstColumn="1" w:lastColumn="0" w:noHBand="0" w:noVBand="1"/>
      </w:tblPr>
      <w:tblGrid>
        <w:gridCol w:w="2405"/>
        <w:gridCol w:w="7088"/>
      </w:tblGrid>
      <w:tr w:rsidRPr="00572DF5" w:rsidR="009C586C" w:rsidTr="688C25ED" w14:paraId="1B3A6C1B" w14:textId="77777777">
        <w:trPr>
          <w:trHeight w:val="288"/>
        </w:trPr>
        <w:tc>
          <w:tcPr>
            <w:tcW w:w="2405" w:type="dxa"/>
            <w:tcBorders>
              <w:top w:val="single" w:color="auto" w:sz="4" w:space="0"/>
              <w:left w:val="single" w:color="auto" w:sz="4" w:space="0"/>
              <w:bottom w:val="single" w:color="auto" w:sz="4" w:space="0"/>
              <w:right w:val="single" w:color="auto" w:sz="4" w:space="0"/>
            </w:tcBorders>
            <w:shd w:val="clear" w:color="auto" w:fill="auto"/>
            <w:noWrap/>
            <w:tcMar/>
            <w:vAlign w:val="bottom"/>
          </w:tcPr>
          <w:p w:rsidRPr="00572DF5" w:rsidR="009C586C" w:rsidP="003C569E" w:rsidRDefault="009C586C" w14:paraId="398B74CC" w14:textId="77777777">
            <w:pPr>
              <w:spacing w:after="0" w:line="240" w:lineRule="auto"/>
              <w:rPr>
                <w:rFonts w:eastAsia="Times New Roman" w:cs="Times New Roman"/>
                <w:lang w:eastAsia="en-GB"/>
              </w:rPr>
            </w:pPr>
            <w:r w:rsidRPr="00572DF5">
              <w:rPr>
                <w:rFonts w:eastAsia="Times New Roman" w:cs="Times New Roman"/>
                <w:lang w:eastAsia="en-GB"/>
              </w:rPr>
              <w:t xml:space="preserve">ACG </w:t>
            </w:r>
          </w:p>
        </w:tc>
        <w:tc>
          <w:tcPr>
            <w:tcW w:w="7088" w:type="dxa"/>
            <w:tcBorders>
              <w:top w:val="single" w:color="auto" w:sz="4" w:space="0"/>
              <w:left w:val="nil"/>
              <w:bottom w:val="single" w:color="auto" w:sz="4" w:space="0"/>
              <w:right w:val="single" w:color="auto" w:sz="4" w:space="0"/>
            </w:tcBorders>
            <w:shd w:val="clear" w:color="auto" w:fill="auto"/>
            <w:noWrap/>
            <w:tcMar/>
            <w:vAlign w:val="bottom"/>
          </w:tcPr>
          <w:p w:rsidRPr="00572DF5" w:rsidR="009C586C" w:rsidP="003C569E" w:rsidRDefault="009C586C" w14:paraId="360C9199" w14:textId="77777777">
            <w:pPr>
              <w:spacing w:after="0" w:line="240" w:lineRule="auto"/>
              <w:rPr>
                <w:rFonts w:eastAsia="Times New Roman" w:cs="Times New Roman"/>
                <w:lang w:eastAsia="en-GB"/>
              </w:rPr>
            </w:pPr>
            <w:r w:rsidRPr="00572DF5">
              <w:rPr>
                <w:rFonts w:eastAsia="Times New Roman" w:cs="Times New Roman"/>
                <w:lang w:eastAsia="en-GB"/>
              </w:rPr>
              <w:t>Academic and Corporate Governance</w:t>
            </w:r>
          </w:p>
        </w:tc>
      </w:tr>
      <w:tr w:rsidRPr="00572DF5" w:rsidR="009C586C" w:rsidTr="688C25ED" w14:paraId="20331B34" w14:textId="77777777">
        <w:trPr>
          <w:trHeight w:val="288"/>
        </w:trPr>
        <w:tc>
          <w:tcPr>
            <w:tcW w:w="2405" w:type="dxa"/>
            <w:tcBorders>
              <w:top w:val="nil"/>
              <w:left w:val="single" w:color="auto" w:sz="4" w:space="0"/>
              <w:bottom w:val="single" w:color="auto" w:sz="4" w:space="0"/>
              <w:right w:val="single" w:color="auto" w:sz="4" w:space="0"/>
            </w:tcBorders>
            <w:shd w:val="clear" w:color="auto" w:fill="auto"/>
            <w:noWrap/>
            <w:tcMar/>
            <w:vAlign w:val="bottom"/>
            <w:hideMark/>
          </w:tcPr>
          <w:p w:rsidRPr="00572DF5" w:rsidR="009C586C" w:rsidP="003C569E" w:rsidRDefault="009C586C" w14:paraId="2B521343" w14:textId="77777777">
            <w:pPr>
              <w:spacing w:after="0" w:line="240" w:lineRule="auto"/>
              <w:rPr>
                <w:rFonts w:eastAsia="Times New Roman" w:cs="Times New Roman"/>
                <w:lang w:eastAsia="en-GB"/>
              </w:rPr>
            </w:pPr>
            <w:r w:rsidRPr="00572DF5">
              <w:rPr>
                <w:rFonts w:eastAsia="Times New Roman" w:cs="Times New Roman"/>
                <w:lang w:eastAsia="en-GB"/>
              </w:rPr>
              <w:t>CDRS</w:t>
            </w:r>
          </w:p>
        </w:tc>
        <w:tc>
          <w:tcPr>
            <w:tcW w:w="7088" w:type="dxa"/>
            <w:tcBorders>
              <w:top w:val="nil"/>
              <w:left w:val="nil"/>
              <w:bottom w:val="single" w:color="auto" w:sz="4" w:space="0"/>
              <w:right w:val="single" w:color="auto" w:sz="4" w:space="0"/>
            </w:tcBorders>
            <w:shd w:val="clear" w:color="auto" w:fill="auto"/>
            <w:noWrap/>
            <w:tcMar/>
            <w:vAlign w:val="bottom"/>
            <w:hideMark/>
          </w:tcPr>
          <w:p w:rsidRPr="00572DF5" w:rsidR="009C586C" w:rsidP="003C569E" w:rsidRDefault="009C586C" w14:paraId="06B9C7D0" w14:textId="77777777">
            <w:pPr>
              <w:spacing w:after="0" w:line="240" w:lineRule="auto"/>
              <w:rPr>
                <w:rFonts w:eastAsia="Times New Roman" w:cs="Times New Roman"/>
                <w:lang w:eastAsia="en-GB"/>
              </w:rPr>
            </w:pPr>
            <w:r w:rsidRPr="00572DF5">
              <w:rPr>
                <w:rFonts w:eastAsia="Times New Roman" w:cs="Times New Roman"/>
                <w:lang w:eastAsia="en-GB"/>
              </w:rPr>
              <w:t xml:space="preserve">Career Development for Research staff Steering Group </w:t>
            </w:r>
          </w:p>
        </w:tc>
      </w:tr>
      <w:tr w:rsidRPr="00572DF5" w:rsidR="009C586C" w:rsidTr="688C25ED" w14:paraId="013CD5A7" w14:textId="77777777">
        <w:trPr>
          <w:trHeight w:val="288"/>
        </w:trPr>
        <w:tc>
          <w:tcPr>
            <w:tcW w:w="2405" w:type="dxa"/>
            <w:tcBorders>
              <w:top w:val="nil"/>
              <w:left w:val="single" w:color="auto" w:sz="4" w:space="0"/>
              <w:bottom w:val="single" w:color="auto" w:sz="4" w:space="0"/>
              <w:right w:val="single" w:color="auto" w:sz="4" w:space="0"/>
            </w:tcBorders>
            <w:shd w:val="clear" w:color="auto" w:fill="auto"/>
            <w:noWrap/>
            <w:tcMar/>
            <w:vAlign w:val="bottom"/>
          </w:tcPr>
          <w:p w:rsidRPr="00572DF5" w:rsidR="009C586C" w:rsidP="003C569E" w:rsidRDefault="009C586C" w14:paraId="63A76CE9" w14:textId="77777777">
            <w:pPr>
              <w:spacing w:after="0" w:line="240" w:lineRule="auto"/>
              <w:rPr>
                <w:rFonts w:eastAsia="Times New Roman" w:cs="Times New Roman"/>
                <w:lang w:eastAsia="en-GB"/>
              </w:rPr>
            </w:pPr>
            <w:r w:rsidRPr="00572DF5">
              <w:rPr>
                <w:rFonts w:eastAsia="Times New Roman" w:cs="Times New Roman"/>
                <w:lang w:eastAsia="en-GB"/>
              </w:rPr>
              <w:t>CROS</w:t>
            </w:r>
          </w:p>
        </w:tc>
        <w:tc>
          <w:tcPr>
            <w:tcW w:w="7088" w:type="dxa"/>
            <w:tcBorders>
              <w:top w:val="nil"/>
              <w:left w:val="nil"/>
              <w:bottom w:val="single" w:color="auto" w:sz="4" w:space="0"/>
              <w:right w:val="single" w:color="auto" w:sz="4" w:space="0"/>
            </w:tcBorders>
            <w:shd w:val="clear" w:color="auto" w:fill="auto"/>
            <w:noWrap/>
            <w:tcMar/>
            <w:vAlign w:val="bottom"/>
          </w:tcPr>
          <w:p w:rsidRPr="00572DF5" w:rsidR="009C586C" w:rsidP="003C569E" w:rsidRDefault="009C586C" w14:paraId="290A0A60" w14:textId="77777777">
            <w:pPr>
              <w:spacing w:after="0" w:line="240" w:lineRule="auto"/>
              <w:rPr>
                <w:rFonts w:eastAsia="Times New Roman" w:cs="Times New Roman"/>
                <w:lang w:eastAsia="en-GB"/>
              </w:rPr>
            </w:pPr>
            <w:r w:rsidRPr="00572DF5">
              <w:rPr>
                <w:rFonts w:eastAsia="Times New Roman" w:cs="Times New Roman"/>
                <w:lang w:eastAsia="en-GB"/>
              </w:rPr>
              <w:t>Careers in Research Online Survey</w:t>
            </w:r>
          </w:p>
        </w:tc>
      </w:tr>
      <w:tr w:rsidRPr="00572DF5" w:rsidR="00A42BB8" w:rsidTr="688C25ED" w14:paraId="654E6602" w14:textId="77777777">
        <w:trPr>
          <w:trHeight w:val="288"/>
        </w:trPr>
        <w:tc>
          <w:tcPr>
            <w:tcW w:w="2405" w:type="dxa"/>
            <w:tcBorders>
              <w:top w:val="nil"/>
              <w:left w:val="single" w:color="auto" w:sz="4" w:space="0"/>
              <w:bottom w:val="single" w:color="auto" w:sz="4" w:space="0"/>
              <w:right w:val="single" w:color="auto" w:sz="4" w:space="0"/>
            </w:tcBorders>
            <w:shd w:val="clear" w:color="auto" w:fill="auto"/>
            <w:noWrap/>
            <w:tcMar/>
            <w:vAlign w:val="bottom"/>
          </w:tcPr>
          <w:p w:rsidRPr="00572DF5" w:rsidR="00A42BB8" w:rsidP="003C569E" w:rsidRDefault="00A42BB8" w14:paraId="350B5A54" w14:textId="6A469AE1">
            <w:pPr>
              <w:spacing w:after="0" w:line="240" w:lineRule="auto"/>
              <w:rPr>
                <w:rFonts w:eastAsia="Times New Roman" w:cs="Times New Roman"/>
                <w:lang w:eastAsia="en-GB"/>
              </w:rPr>
            </w:pPr>
            <w:r w:rsidRPr="00572DF5">
              <w:rPr>
                <w:rFonts w:eastAsia="Times New Roman" w:cs="Times New Roman"/>
                <w:lang w:eastAsia="en-GB"/>
              </w:rPr>
              <w:t>CS</w:t>
            </w:r>
          </w:p>
        </w:tc>
        <w:tc>
          <w:tcPr>
            <w:tcW w:w="7088" w:type="dxa"/>
            <w:tcBorders>
              <w:top w:val="nil"/>
              <w:left w:val="nil"/>
              <w:bottom w:val="single" w:color="auto" w:sz="4" w:space="0"/>
              <w:right w:val="single" w:color="auto" w:sz="4" w:space="0"/>
            </w:tcBorders>
            <w:shd w:val="clear" w:color="auto" w:fill="auto"/>
            <w:noWrap/>
            <w:tcMar/>
            <w:vAlign w:val="bottom"/>
          </w:tcPr>
          <w:p w:rsidRPr="00572DF5" w:rsidR="00A42BB8" w:rsidP="003C569E" w:rsidRDefault="00A42BB8" w14:paraId="0F9514DF" w14:textId="315E7B3C">
            <w:pPr>
              <w:spacing w:after="0" w:line="240" w:lineRule="auto"/>
              <w:rPr>
                <w:rFonts w:eastAsia="Times New Roman" w:cs="Times New Roman"/>
                <w:lang w:eastAsia="en-GB"/>
              </w:rPr>
            </w:pPr>
            <w:r w:rsidRPr="00572DF5">
              <w:rPr>
                <w:rFonts w:eastAsia="Times New Roman" w:cs="Times New Roman"/>
                <w:lang w:eastAsia="en-GB"/>
              </w:rPr>
              <w:t>Careers Service</w:t>
            </w:r>
          </w:p>
        </w:tc>
      </w:tr>
      <w:tr w:rsidRPr="00572DF5" w:rsidR="009C586C" w:rsidTr="688C25ED" w14:paraId="001FB025" w14:textId="77777777">
        <w:trPr>
          <w:trHeight w:val="288"/>
        </w:trPr>
        <w:tc>
          <w:tcPr>
            <w:tcW w:w="2405" w:type="dxa"/>
            <w:tcBorders>
              <w:top w:val="nil"/>
              <w:left w:val="single" w:color="auto" w:sz="4" w:space="0"/>
              <w:bottom w:val="single" w:color="auto" w:sz="4" w:space="0"/>
              <w:right w:val="single" w:color="auto" w:sz="4" w:space="0"/>
            </w:tcBorders>
            <w:shd w:val="clear" w:color="auto" w:fill="auto"/>
            <w:noWrap/>
            <w:tcMar/>
            <w:vAlign w:val="bottom"/>
            <w:hideMark/>
          </w:tcPr>
          <w:p w:rsidRPr="00572DF5" w:rsidR="009C586C" w:rsidP="003C569E" w:rsidRDefault="009C586C" w14:paraId="15DD13CE" w14:textId="77777777">
            <w:pPr>
              <w:spacing w:after="0" w:line="240" w:lineRule="auto"/>
              <w:rPr>
                <w:rFonts w:eastAsia="Times New Roman" w:cs="Times New Roman"/>
                <w:lang w:eastAsia="en-GB"/>
              </w:rPr>
            </w:pPr>
            <w:proofErr w:type="spellStart"/>
            <w:r w:rsidRPr="00572DF5">
              <w:rPr>
                <w:rFonts w:eastAsia="Times New Roman" w:cs="Times New Roman"/>
                <w:lang w:eastAsia="en-GB"/>
              </w:rPr>
              <w:t>CfE</w:t>
            </w:r>
            <w:proofErr w:type="spellEnd"/>
            <w:r w:rsidRPr="00572DF5">
              <w:rPr>
                <w:rFonts w:eastAsia="Times New Roman" w:cs="Times New Roman"/>
                <w:lang w:eastAsia="en-GB"/>
              </w:rPr>
              <w:t xml:space="preserve"> </w:t>
            </w:r>
          </w:p>
        </w:tc>
        <w:tc>
          <w:tcPr>
            <w:tcW w:w="7088" w:type="dxa"/>
            <w:tcBorders>
              <w:top w:val="nil"/>
              <w:left w:val="nil"/>
              <w:bottom w:val="single" w:color="auto" w:sz="4" w:space="0"/>
              <w:right w:val="single" w:color="auto" w:sz="4" w:space="0"/>
            </w:tcBorders>
            <w:shd w:val="clear" w:color="auto" w:fill="auto"/>
            <w:noWrap/>
            <w:tcMar/>
            <w:vAlign w:val="bottom"/>
            <w:hideMark/>
          </w:tcPr>
          <w:p w:rsidRPr="00572DF5" w:rsidR="009C586C" w:rsidP="003C569E" w:rsidRDefault="009C586C" w14:paraId="5D4D78C9" w14:textId="77777777">
            <w:pPr>
              <w:spacing w:after="0" w:line="240" w:lineRule="auto"/>
              <w:rPr>
                <w:rFonts w:eastAsia="Times New Roman" w:cs="Times New Roman"/>
                <w:lang w:eastAsia="en-GB"/>
              </w:rPr>
            </w:pPr>
            <w:r w:rsidRPr="688C25ED" w:rsidR="009C586C">
              <w:rPr>
                <w:rFonts w:eastAsia="Times New Roman" w:cs="Times New Roman"/>
                <w:lang w:eastAsia="en-GB"/>
              </w:rPr>
              <w:t xml:space="preserve">Centre for </w:t>
            </w:r>
            <w:r w:rsidRPr="688C25ED" w:rsidR="009C586C">
              <w:rPr>
                <w:rFonts w:eastAsia="Times New Roman" w:cs="Times New Roman"/>
                <w:lang w:eastAsia="en-GB"/>
              </w:rPr>
              <w:t>Entrepreneurship</w:t>
            </w:r>
            <w:r w:rsidRPr="688C25ED" w:rsidR="009C586C">
              <w:rPr>
                <w:rFonts w:eastAsia="Times New Roman" w:cs="Times New Roman"/>
                <w:lang w:eastAsia="en-GB"/>
              </w:rPr>
              <w:t xml:space="preserve"> </w:t>
            </w:r>
          </w:p>
        </w:tc>
      </w:tr>
      <w:tr w:rsidRPr="00572DF5" w:rsidR="009C586C" w:rsidTr="688C25ED" w14:paraId="0D62FFE3" w14:textId="77777777">
        <w:trPr>
          <w:trHeight w:val="288"/>
        </w:trPr>
        <w:tc>
          <w:tcPr>
            <w:tcW w:w="2405" w:type="dxa"/>
            <w:tcBorders>
              <w:top w:val="nil"/>
              <w:left w:val="single" w:color="auto" w:sz="4" w:space="0"/>
              <w:bottom w:val="single" w:color="auto" w:sz="4" w:space="0"/>
              <w:right w:val="single" w:color="auto" w:sz="4" w:space="0"/>
            </w:tcBorders>
            <w:shd w:val="clear" w:color="auto" w:fill="auto"/>
            <w:noWrap/>
            <w:tcMar/>
            <w:vAlign w:val="bottom"/>
            <w:hideMark/>
          </w:tcPr>
          <w:p w:rsidRPr="00572DF5" w:rsidR="009C586C" w:rsidP="003C569E" w:rsidRDefault="009C586C" w14:paraId="5AB533A3" w14:textId="77777777">
            <w:pPr>
              <w:spacing w:after="0" w:line="240" w:lineRule="auto"/>
              <w:rPr>
                <w:rFonts w:eastAsia="Times New Roman" w:cs="Times New Roman"/>
                <w:lang w:eastAsia="en-GB"/>
              </w:rPr>
            </w:pPr>
            <w:r w:rsidRPr="00572DF5">
              <w:rPr>
                <w:rFonts w:eastAsia="Times New Roman" w:cs="Times New Roman"/>
                <w:lang w:eastAsia="en-GB"/>
              </w:rPr>
              <w:t xml:space="preserve">ED&amp;I </w:t>
            </w:r>
          </w:p>
        </w:tc>
        <w:tc>
          <w:tcPr>
            <w:tcW w:w="7088" w:type="dxa"/>
            <w:tcBorders>
              <w:top w:val="nil"/>
              <w:left w:val="nil"/>
              <w:bottom w:val="single" w:color="auto" w:sz="4" w:space="0"/>
              <w:right w:val="single" w:color="auto" w:sz="4" w:space="0"/>
            </w:tcBorders>
            <w:shd w:val="clear" w:color="auto" w:fill="auto"/>
            <w:noWrap/>
            <w:tcMar/>
            <w:vAlign w:val="bottom"/>
            <w:hideMark/>
          </w:tcPr>
          <w:p w:rsidRPr="00572DF5" w:rsidR="009C586C" w:rsidP="003C569E" w:rsidRDefault="009C586C" w14:paraId="748AD6E5" w14:textId="77777777">
            <w:pPr>
              <w:spacing w:after="0" w:line="240" w:lineRule="auto"/>
              <w:rPr>
                <w:rFonts w:eastAsia="Times New Roman" w:cs="Times New Roman"/>
                <w:lang w:eastAsia="en-GB"/>
              </w:rPr>
            </w:pPr>
            <w:r w:rsidRPr="00572DF5">
              <w:rPr>
                <w:rFonts w:eastAsia="Times New Roman" w:cs="Times New Roman"/>
                <w:lang w:eastAsia="en-GB"/>
              </w:rPr>
              <w:t xml:space="preserve">Equality Diversity and Inclusion </w:t>
            </w:r>
          </w:p>
        </w:tc>
      </w:tr>
      <w:tr w:rsidRPr="00572DF5" w:rsidR="009C586C" w:rsidTr="688C25ED" w14:paraId="3EAD969A" w14:textId="77777777">
        <w:trPr>
          <w:trHeight w:val="288"/>
        </w:trPr>
        <w:tc>
          <w:tcPr>
            <w:tcW w:w="2405" w:type="dxa"/>
            <w:tcBorders>
              <w:top w:val="nil"/>
              <w:left w:val="single" w:color="auto" w:sz="4" w:space="0"/>
              <w:bottom w:val="single" w:color="auto" w:sz="4" w:space="0"/>
              <w:right w:val="single" w:color="auto" w:sz="4" w:space="0"/>
            </w:tcBorders>
            <w:shd w:val="clear" w:color="auto" w:fill="auto"/>
            <w:noWrap/>
            <w:tcMar/>
            <w:vAlign w:val="bottom"/>
            <w:hideMark/>
          </w:tcPr>
          <w:p w:rsidRPr="00572DF5" w:rsidR="009C586C" w:rsidP="003C569E" w:rsidRDefault="009C586C" w14:paraId="29FF6223" w14:textId="77777777">
            <w:pPr>
              <w:spacing w:after="0" w:line="240" w:lineRule="auto"/>
              <w:rPr>
                <w:rFonts w:eastAsia="Times New Roman" w:cs="Times New Roman"/>
                <w:lang w:eastAsia="en-GB"/>
              </w:rPr>
            </w:pPr>
            <w:r w:rsidRPr="00572DF5">
              <w:rPr>
                <w:rFonts w:eastAsia="Times New Roman" w:cs="Times New Roman"/>
                <w:lang w:eastAsia="en-GB"/>
              </w:rPr>
              <w:t xml:space="preserve">EIA </w:t>
            </w:r>
          </w:p>
        </w:tc>
        <w:tc>
          <w:tcPr>
            <w:tcW w:w="7088" w:type="dxa"/>
            <w:tcBorders>
              <w:top w:val="nil"/>
              <w:left w:val="nil"/>
              <w:bottom w:val="single" w:color="auto" w:sz="4" w:space="0"/>
              <w:right w:val="single" w:color="auto" w:sz="4" w:space="0"/>
            </w:tcBorders>
            <w:shd w:val="clear" w:color="auto" w:fill="auto"/>
            <w:noWrap/>
            <w:tcMar/>
            <w:vAlign w:val="bottom"/>
            <w:hideMark/>
          </w:tcPr>
          <w:p w:rsidRPr="00572DF5" w:rsidR="009C586C" w:rsidP="003C569E" w:rsidRDefault="009C586C" w14:paraId="456494CF" w14:textId="77777777">
            <w:pPr>
              <w:spacing w:after="0" w:line="240" w:lineRule="auto"/>
              <w:rPr>
                <w:rFonts w:eastAsia="Times New Roman" w:cs="Times New Roman"/>
                <w:lang w:eastAsia="en-GB"/>
              </w:rPr>
            </w:pPr>
            <w:r w:rsidRPr="00572DF5">
              <w:rPr>
                <w:rFonts w:eastAsia="Times New Roman" w:cs="Times New Roman"/>
                <w:lang w:eastAsia="en-GB"/>
              </w:rPr>
              <w:t xml:space="preserve">Equality Impact Assessment </w:t>
            </w:r>
          </w:p>
        </w:tc>
      </w:tr>
      <w:tr w:rsidRPr="00572DF5" w:rsidR="009C586C" w:rsidTr="688C25ED" w14:paraId="6CB33922" w14:textId="77777777">
        <w:trPr>
          <w:trHeight w:val="288"/>
        </w:trPr>
        <w:tc>
          <w:tcPr>
            <w:tcW w:w="2405" w:type="dxa"/>
            <w:tcBorders>
              <w:top w:val="nil"/>
              <w:left w:val="single" w:color="auto" w:sz="4" w:space="0"/>
              <w:bottom w:val="single" w:color="auto" w:sz="4" w:space="0"/>
              <w:right w:val="single" w:color="auto" w:sz="4" w:space="0"/>
            </w:tcBorders>
            <w:shd w:val="clear" w:color="auto" w:fill="auto"/>
            <w:noWrap/>
            <w:tcMar/>
            <w:vAlign w:val="bottom"/>
            <w:hideMark/>
          </w:tcPr>
          <w:p w:rsidRPr="00572DF5" w:rsidR="009C586C" w:rsidP="003C569E" w:rsidRDefault="009C586C" w14:paraId="24775DC6" w14:textId="77777777">
            <w:pPr>
              <w:spacing w:after="0" w:line="240" w:lineRule="auto"/>
              <w:rPr>
                <w:rFonts w:eastAsia="Times New Roman" w:cs="Times New Roman"/>
                <w:lang w:eastAsia="en-GB"/>
              </w:rPr>
            </w:pPr>
            <w:r w:rsidRPr="00572DF5">
              <w:rPr>
                <w:rFonts w:eastAsia="Times New Roman" w:cs="Times New Roman"/>
                <w:lang w:eastAsia="en-GB"/>
              </w:rPr>
              <w:t xml:space="preserve">HR </w:t>
            </w:r>
          </w:p>
        </w:tc>
        <w:tc>
          <w:tcPr>
            <w:tcW w:w="7088" w:type="dxa"/>
            <w:tcBorders>
              <w:top w:val="nil"/>
              <w:left w:val="nil"/>
              <w:bottom w:val="single" w:color="auto" w:sz="4" w:space="0"/>
              <w:right w:val="single" w:color="auto" w:sz="4" w:space="0"/>
            </w:tcBorders>
            <w:shd w:val="clear" w:color="auto" w:fill="auto"/>
            <w:noWrap/>
            <w:tcMar/>
            <w:vAlign w:val="bottom"/>
            <w:hideMark/>
          </w:tcPr>
          <w:p w:rsidRPr="00572DF5" w:rsidR="009C586C" w:rsidP="003C569E" w:rsidRDefault="009C586C" w14:paraId="125547E1" w14:textId="77777777">
            <w:pPr>
              <w:spacing w:after="0" w:line="240" w:lineRule="auto"/>
              <w:rPr>
                <w:rFonts w:eastAsia="Times New Roman" w:cs="Times New Roman"/>
                <w:lang w:eastAsia="en-GB"/>
              </w:rPr>
            </w:pPr>
            <w:r w:rsidRPr="00572DF5">
              <w:rPr>
                <w:rFonts w:eastAsia="Times New Roman" w:cs="Times New Roman"/>
                <w:lang w:eastAsia="en-GB"/>
              </w:rPr>
              <w:t>Human Resources</w:t>
            </w:r>
          </w:p>
        </w:tc>
      </w:tr>
      <w:tr w:rsidRPr="00572DF5" w:rsidR="009C586C" w:rsidTr="688C25ED" w14:paraId="3C005A74" w14:textId="77777777">
        <w:trPr>
          <w:trHeight w:val="288"/>
        </w:trPr>
        <w:tc>
          <w:tcPr>
            <w:tcW w:w="2405" w:type="dxa"/>
            <w:tcBorders>
              <w:top w:val="nil"/>
              <w:left w:val="single" w:color="auto" w:sz="4" w:space="0"/>
              <w:bottom w:val="single" w:color="auto" w:sz="4" w:space="0"/>
              <w:right w:val="single" w:color="auto" w:sz="4" w:space="0"/>
            </w:tcBorders>
            <w:shd w:val="clear" w:color="auto" w:fill="auto"/>
            <w:noWrap/>
            <w:tcMar/>
            <w:vAlign w:val="bottom"/>
          </w:tcPr>
          <w:p w:rsidRPr="00572DF5" w:rsidR="009C586C" w:rsidP="003C569E" w:rsidRDefault="009C586C" w14:paraId="32A3C89C" w14:textId="77777777">
            <w:pPr>
              <w:spacing w:after="0" w:line="240" w:lineRule="auto"/>
              <w:rPr>
                <w:rFonts w:eastAsia="Times New Roman" w:cs="Times New Roman"/>
                <w:lang w:eastAsia="en-GB"/>
              </w:rPr>
            </w:pPr>
            <w:r w:rsidRPr="00572DF5">
              <w:rPr>
                <w:rFonts w:eastAsia="Times New Roman" w:cs="Times New Roman"/>
                <w:lang w:eastAsia="en-GB"/>
              </w:rPr>
              <w:t>HRE</w:t>
            </w:r>
          </w:p>
        </w:tc>
        <w:tc>
          <w:tcPr>
            <w:tcW w:w="7088" w:type="dxa"/>
            <w:tcBorders>
              <w:top w:val="nil"/>
              <w:left w:val="nil"/>
              <w:bottom w:val="single" w:color="auto" w:sz="4" w:space="0"/>
              <w:right w:val="single" w:color="auto" w:sz="4" w:space="0"/>
            </w:tcBorders>
            <w:shd w:val="clear" w:color="auto" w:fill="auto"/>
            <w:noWrap/>
            <w:tcMar/>
            <w:vAlign w:val="bottom"/>
          </w:tcPr>
          <w:p w:rsidRPr="00572DF5" w:rsidR="009C586C" w:rsidP="003C569E" w:rsidRDefault="009C586C" w14:paraId="5053DADE" w14:textId="77777777">
            <w:pPr>
              <w:spacing w:after="0" w:line="240" w:lineRule="auto"/>
              <w:rPr>
                <w:rFonts w:eastAsia="Times New Roman" w:cs="Times New Roman"/>
                <w:lang w:eastAsia="en-GB"/>
              </w:rPr>
            </w:pPr>
            <w:r w:rsidRPr="00572DF5">
              <w:rPr>
                <w:rFonts w:eastAsia="Times New Roman" w:cs="Times New Roman"/>
                <w:lang w:eastAsia="en-GB"/>
              </w:rPr>
              <w:t xml:space="preserve">HR Excellence in Research Success Measure Reference </w:t>
            </w:r>
          </w:p>
        </w:tc>
      </w:tr>
      <w:tr w:rsidRPr="00572DF5" w:rsidR="009C586C" w:rsidTr="688C25ED" w14:paraId="2ABD2129" w14:textId="77777777">
        <w:trPr>
          <w:trHeight w:val="288"/>
        </w:trPr>
        <w:tc>
          <w:tcPr>
            <w:tcW w:w="2405" w:type="dxa"/>
            <w:tcBorders>
              <w:top w:val="nil"/>
              <w:left w:val="single" w:color="auto" w:sz="4" w:space="0"/>
              <w:bottom w:val="single" w:color="auto" w:sz="4" w:space="0"/>
              <w:right w:val="single" w:color="auto" w:sz="4" w:space="0"/>
            </w:tcBorders>
            <w:shd w:val="clear" w:color="auto" w:fill="auto"/>
            <w:noWrap/>
            <w:tcMar/>
            <w:vAlign w:val="bottom"/>
            <w:hideMark/>
          </w:tcPr>
          <w:p w:rsidRPr="00572DF5" w:rsidR="009C586C" w:rsidP="003C569E" w:rsidRDefault="009C586C" w14:paraId="749AEBE1" w14:textId="77777777">
            <w:pPr>
              <w:spacing w:after="0" w:line="240" w:lineRule="auto"/>
              <w:rPr>
                <w:rFonts w:eastAsia="Times New Roman" w:cs="Times New Roman"/>
                <w:lang w:eastAsia="en-GB"/>
              </w:rPr>
            </w:pPr>
            <w:r w:rsidRPr="00572DF5">
              <w:rPr>
                <w:rFonts w:eastAsia="Times New Roman" w:cs="Times New Roman"/>
                <w:lang w:eastAsia="en-GB"/>
              </w:rPr>
              <w:t xml:space="preserve">OPD </w:t>
            </w:r>
          </w:p>
        </w:tc>
        <w:tc>
          <w:tcPr>
            <w:tcW w:w="7088" w:type="dxa"/>
            <w:tcBorders>
              <w:top w:val="nil"/>
              <w:left w:val="nil"/>
              <w:bottom w:val="single" w:color="auto" w:sz="4" w:space="0"/>
              <w:right w:val="single" w:color="auto" w:sz="4" w:space="0"/>
            </w:tcBorders>
            <w:shd w:val="clear" w:color="auto" w:fill="auto"/>
            <w:noWrap/>
            <w:tcMar/>
            <w:vAlign w:val="bottom"/>
            <w:hideMark/>
          </w:tcPr>
          <w:p w:rsidRPr="00572DF5" w:rsidR="009C586C" w:rsidP="003C569E" w:rsidRDefault="009C586C" w14:paraId="76580B79" w14:textId="77777777">
            <w:pPr>
              <w:spacing w:after="0" w:line="240" w:lineRule="auto"/>
              <w:rPr>
                <w:rFonts w:eastAsia="Times New Roman" w:cs="Times New Roman"/>
                <w:lang w:eastAsia="en-GB"/>
              </w:rPr>
            </w:pPr>
            <w:r w:rsidRPr="00572DF5">
              <w:rPr>
                <w:rFonts w:eastAsia="Times New Roman" w:cs="Times New Roman"/>
                <w:lang w:eastAsia="en-GB"/>
              </w:rPr>
              <w:t>Organisational and Professional Development</w:t>
            </w:r>
          </w:p>
        </w:tc>
      </w:tr>
      <w:tr w:rsidRPr="00572DF5" w:rsidR="009C586C" w:rsidTr="688C25ED" w14:paraId="1CD8534B" w14:textId="77777777">
        <w:trPr>
          <w:trHeight w:val="288"/>
        </w:trPr>
        <w:tc>
          <w:tcPr>
            <w:tcW w:w="2405" w:type="dxa"/>
            <w:tcBorders>
              <w:top w:val="nil"/>
              <w:left w:val="single" w:color="auto" w:sz="4" w:space="0"/>
              <w:bottom w:val="single" w:color="auto" w:sz="4" w:space="0"/>
              <w:right w:val="single" w:color="auto" w:sz="4" w:space="0"/>
            </w:tcBorders>
            <w:shd w:val="clear" w:color="auto" w:fill="auto"/>
            <w:noWrap/>
            <w:tcMar/>
            <w:vAlign w:val="bottom"/>
            <w:hideMark/>
          </w:tcPr>
          <w:p w:rsidRPr="00572DF5" w:rsidR="009C586C" w:rsidP="003C569E" w:rsidRDefault="009C586C" w14:paraId="34ADF3A4" w14:textId="77777777">
            <w:pPr>
              <w:spacing w:after="0" w:line="240" w:lineRule="auto"/>
              <w:rPr>
                <w:rFonts w:eastAsia="Times New Roman" w:cs="Times New Roman"/>
                <w:lang w:eastAsia="en-GB"/>
              </w:rPr>
            </w:pPr>
            <w:proofErr w:type="spellStart"/>
            <w:r w:rsidRPr="00572DF5">
              <w:rPr>
                <w:rFonts w:eastAsia="Times New Roman" w:cs="Times New Roman"/>
                <w:lang w:eastAsia="en-GB"/>
              </w:rPr>
              <w:t>OSaR</w:t>
            </w:r>
            <w:proofErr w:type="spellEnd"/>
          </w:p>
        </w:tc>
        <w:tc>
          <w:tcPr>
            <w:tcW w:w="7088" w:type="dxa"/>
            <w:tcBorders>
              <w:top w:val="nil"/>
              <w:left w:val="nil"/>
              <w:bottom w:val="single" w:color="auto" w:sz="4" w:space="0"/>
              <w:right w:val="single" w:color="auto" w:sz="4" w:space="0"/>
            </w:tcBorders>
            <w:shd w:val="clear" w:color="auto" w:fill="auto"/>
            <w:noWrap/>
            <w:tcMar/>
            <w:vAlign w:val="bottom"/>
            <w:hideMark/>
          </w:tcPr>
          <w:p w:rsidRPr="00572DF5" w:rsidR="009C586C" w:rsidP="003C569E" w:rsidRDefault="009C586C" w14:paraId="1068BAF0" w14:textId="77777777">
            <w:pPr>
              <w:spacing w:after="0" w:line="240" w:lineRule="auto"/>
              <w:rPr>
                <w:rFonts w:eastAsia="Times New Roman" w:cs="Times New Roman"/>
                <w:lang w:eastAsia="en-GB"/>
              </w:rPr>
            </w:pPr>
            <w:r w:rsidRPr="00572DF5">
              <w:rPr>
                <w:rFonts w:eastAsia="Times New Roman" w:cs="Times New Roman"/>
                <w:lang w:eastAsia="en-GB"/>
              </w:rPr>
              <w:t xml:space="preserve">Objective Setting and Review </w:t>
            </w:r>
          </w:p>
        </w:tc>
      </w:tr>
      <w:tr w:rsidRPr="00572DF5" w:rsidR="009C586C" w:rsidTr="688C25ED" w14:paraId="31EFD828" w14:textId="77777777">
        <w:trPr>
          <w:trHeight w:val="288"/>
        </w:trPr>
        <w:tc>
          <w:tcPr>
            <w:tcW w:w="2405" w:type="dxa"/>
            <w:tcBorders>
              <w:top w:val="nil"/>
              <w:left w:val="single" w:color="auto" w:sz="4" w:space="0"/>
              <w:bottom w:val="single" w:color="auto" w:sz="4" w:space="0"/>
              <w:right w:val="single" w:color="auto" w:sz="4" w:space="0"/>
            </w:tcBorders>
            <w:shd w:val="clear" w:color="auto" w:fill="auto"/>
            <w:noWrap/>
            <w:tcMar/>
            <w:vAlign w:val="bottom"/>
            <w:hideMark/>
          </w:tcPr>
          <w:p w:rsidRPr="00572DF5" w:rsidR="009C586C" w:rsidP="003C569E" w:rsidRDefault="009C586C" w14:paraId="32003060" w14:textId="77777777">
            <w:pPr>
              <w:spacing w:after="0" w:line="240" w:lineRule="auto"/>
              <w:rPr>
                <w:rFonts w:eastAsia="Times New Roman" w:cs="Times New Roman"/>
                <w:lang w:eastAsia="en-GB"/>
              </w:rPr>
            </w:pPr>
            <w:r w:rsidRPr="00572DF5">
              <w:rPr>
                <w:rFonts w:eastAsia="Times New Roman" w:cs="Times New Roman"/>
                <w:lang w:eastAsia="en-GB"/>
              </w:rPr>
              <w:t xml:space="preserve">PDM </w:t>
            </w:r>
          </w:p>
        </w:tc>
        <w:tc>
          <w:tcPr>
            <w:tcW w:w="7088" w:type="dxa"/>
            <w:tcBorders>
              <w:top w:val="nil"/>
              <w:left w:val="nil"/>
              <w:bottom w:val="single" w:color="auto" w:sz="4" w:space="0"/>
              <w:right w:val="single" w:color="auto" w:sz="4" w:space="0"/>
            </w:tcBorders>
            <w:shd w:val="clear" w:color="auto" w:fill="auto"/>
            <w:noWrap/>
            <w:tcMar/>
            <w:vAlign w:val="bottom"/>
            <w:hideMark/>
          </w:tcPr>
          <w:p w:rsidRPr="00572DF5" w:rsidR="009C586C" w:rsidP="003C569E" w:rsidRDefault="009C586C" w14:paraId="4C4C9B55" w14:textId="77777777">
            <w:pPr>
              <w:spacing w:after="0" w:line="240" w:lineRule="auto"/>
              <w:rPr>
                <w:rFonts w:eastAsia="Times New Roman" w:cs="Times New Roman"/>
                <w:lang w:eastAsia="en-GB"/>
              </w:rPr>
            </w:pPr>
            <w:r w:rsidRPr="00572DF5">
              <w:rPr>
                <w:rFonts w:eastAsia="Times New Roman" w:cs="Times New Roman"/>
                <w:lang w:eastAsia="en-GB"/>
              </w:rPr>
              <w:t>Professional Development Mentoring scheme</w:t>
            </w:r>
          </w:p>
        </w:tc>
      </w:tr>
      <w:tr w:rsidRPr="00572DF5" w:rsidR="009C586C" w:rsidTr="688C25ED" w14:paraId="5D07C37E" w14:textId="77777777">
        <w:trPr>
          <w:trHeight w:val="288"/>
        </w:trPr>
        <w:tc>
          <w:tcPr>
            <w:tcW w:w="2405" w:type="dxa"/>
            <w:tcBorders>
              <w:top w:val="nil"/>
              <w:left w:val="single" w:color="auto" w:sz="4" w:space="0"/>
              <w:bottom w:val="single" w:color="auto" w:sz="4" w:space="0"/>
              <w:right w:val="single" w:color="auto" w:sz="4" w:space="0"/>
            </w:tcBorders>
            <w:shd w:val="clear" w:color="auto" w:fill="auto"/>
            <w:noWrap/>
            <w:tcMar/>
            <w:vAlign w:val="bottom"/>
            <w:hideMark/>
          </w:tcPr>
          <w:p w:rsidRPr="00572DF5" w:rsidR="009C586C" w:rsidP="003C569E" w:rsidRDefault="009C586C" w14:paraId="59444CEC" w14:textId="35A5AEB5">
            <w:pPr>
              <w:spacing w:after="0" w:line="240" w:lineRule="auto"/>
              <w:rPr>
                <w:rFonts w:eastAsia="Times New Roman" w:cs="Times New Roman"/>
                <w:lang w:eastAsia="en-GB"/>
              </w:rPr>
            </w:pPr>
            <w:r w:rsidRPr="667CE5A0">
              <w:rPr>
                <w:rFonts w:eastAsia="Times New Roman" w:cs="Times New Roman"/>
                <w:lang w:eastAsia="en-GB"/>
              </w:rPr>
              <w:t>PODC</w:t>
            </w:r>
            <w:r w:rsidRPr="667CE5A0" w:rsidR="45FD9805">
              <w:rPr>
                <w:rFonts w:eastAsia="Times New Roman" w:cs="Times New Roman"/>
                <w:lang w:eastAsia="en-GB"/>
              </w:rPr>
              <w:t>0</w:t>
            </w:r>
          </w:p>
        </w:tc>
        <w:tc>
          <w:tcPr>
            <w:tcW w:w="7088" w:type="dxa"/>
            <w:tcBorders>
              <w:top w:val="nil"/>
              <w:left w:val="nil"/>
              <w:bottom w:val="single" w:color="auto" w:sz="4" w:space="0"/>
              <w:right w:val="single" w:color="auto" w:sz="4" w:space="0"/>
            </w:tcBorders>
            <w:shd w:val="clear" w:color="auto" w:fill="auto"/>
            <w:noWrap/>
            <w:tcMar/>
            <w:vAlign w:val="bottom"/>
            <w:hideMark/>
          </w:tcPr>
          <w:p w:rsidRPr="00572DF5" w:rsidR="009C586C" w:rsidP="003C569E" w:rsidRDefault="009C586C" w14:paraId="2C47E422" w14:textId="77777777">
            <w:pPr>
              <w:spacing w:after="0" w:line="240" w:lineRule="auto"/>
              <w:rPr>
                <w:rFonts w:eastAsia="Times New Roman" w:cs="Times New Roman"/>
                <w:lang w:eastAsia="en-GB"/>
              </w:rPr>
            </w:pPr>
            <w:r w:rsidRPr="00572DF5">
              <w:rPr>
                <w:rFonts w:eastAsia="Times New Roman" w:cs="Times New Roman"/>
                <w:lang w:eastAsia="en-GB"/>
              </w:rPr>
              <w:t xml:space="preserve">People and Organisational Development Committee </w:t>
            </w:r>
          </w:p>
        </w:tc>
      </w:tr>
      <w:tr w:rsidRPr="00572DF5" w:rsidR="009C586C" w:rsidTr="688C25ED" w14:paraId="69D21B41" w14:textId="77777777">
        <w:trPr>
          <w:trHeight w:val="288"/>
        </w:trPr>
        <w:tc>
          <w:tcPr>
            <w:tcW w:w="2405" w:type="dxa"/>
            <w:tcBorders>
              <w:top w:val="nil"/>
              <w:left w:val="single" w:color="auto" w:sz="4" w:space="0"/>
              <w:bottom w:val="single" w:color="auto" w:sz="4" w:space="0"/>
              <w:right w:val="single" w:color="auto" w:sz="4" w:space="0"/>
            </w:tcBorders>
            <w:shd w:val="clear" w:color="auto" w:fill="auto"/>
            <w:noWrap/>
            <w:tcMar/>
            <w:vAlign w:val="bottom"/>
            <w:hideMark/>
          </w:tcPr>
          <w:p w:rsidRPr="00572DF5" w:rsidR="009C586C" w:rsidP="003C569E" w:rsidRDefault="009C586C" w14:paraId="0DE39C22" w14:textId="77777777">
            <w:pPr>
              <w:spacing w:after="0" w:line="240" w:lineRule="auto"/>
              <w:rPr>
                <w:rFonts w:eastAsia="Times New Roman" w:cs="Times New Roman"/>
                <w:lang w:eastAsia="en-GB"/>
              </w:rPr>
            </w:pPr>
            <w:r w:rsidRPr="00572DF5">
              <w:rPr>
                <w:rFonts w:eastAsia="Times New Roman" w:cs="Times New Roman"/>
                <w:lang w:eastAsia="en-GB"/>
              </w:rPr>
              <w:t xml:space="preserve">REF </w:t>
            </w:r>
          </w:p>
        </w:tc>
        <w:tc>
          <w:tcPr>
            <w:tcW w:w="7088" w:type="dxa"/>
            <w:tcBorders>
              <w:top w:val="nil"/>
              <w:left w:val="nil"/>
              <w:bottom w:val="single" w:color="auto" w:sz="4" w:space="0"/>
              <w:right w:val="single" w:color="auto" w:sz="4" w:space="0"/>
            </w:tcBorders>
            <w:shd w:val="clear" w:color="auto" w:fill="auto"/>
            <w:noWrap/>
            <w:tcMar/>
            <w:vAlign w:val="bottom"/>
            <w:hideMark/>
          </w:tcPr>
          <w:p w:rsidRPr="00572DF5" w:rsidR="009C586C" w:rsidP="003C569E" w:rsidRDefault="009C586C" w14:paraId="6FE97248" w14:textId="77777777">
            <w:pPr>
              <w:spacing w:after="0" w:line="240" w:lineRule="auto"/>
              <w:rPr>
                <w:rFonts w:eastAsia="Times New Roman" w:cs="Times New Roman"/>
                <w:lang w:eastAsia="en-GB"/>
              </w:rPr>
            </w:pPr>
            <w:r w:rsidRPr="00572DF5">
              <w:rPr>
                <w:rFonts w:eastAsia="Times New Roman" w:cs="Times New Roman"/>
                <w:lang w:eastAsia="en-GB"/>
              </w:rPr>
              <w:t xml:space="preserve">Research Excellence Framework </w:t>
            </w:r>
          </w:p>
        </w:tc>
      </w:tr>
      <w:tr w:rsidRPr="00572DF5" w:rsidR="009C586C" w:rsidTr="688C25ED" w14:paraId="47272D78" w14:textId="77777777">
        <w:trPr>
          <w:trHeight w:val="288"/>
        </w:trPr>
        <w:tc>
          <w:tcPr>
            <w:tcW w:w="2405" w:type="dxa"/>
            <w:tcBorders>
              <w:top w:val="nil"/>
              <w:left w:val="single" w:color="auto" w:sz="4" w:space="0"/>
              <w:bottom w:val="single" w:color="auto" w:sz="4" w:space="0"/>
              <w:right w:val="single" w:color="auto" w:sz="4" w:space="0"/>
            </w:tcBorders>
            <w:shd w:val="clear" w:color="auto" w:fill="auto"/>
            <w:noWrap/>
            <w:tcMar/>
            <w:vAlign w:val="bottom"/>
            <w:hideMark/>
          </w:tcPr>
          <w:p w:rsidRPr="00572DF5" w:rsidR="009C586C" w:rsidP="003C569E" w:rsidRDefault="009C586C" w14:paraId="3C6C8A6B" w14:textId="77777777">
            <w:pPr>
              <w:spacing w:after="0" w:line="240" w:lineRule="auto"/>
              <w:rPr>
                <w:rFonts w:eastAsia="Times New Roman" w:cs="Times New Roman"/>
                <w:lang w:eastAsia="en-GB"/>
              </w:rPr>
            </w:pPr>
            <w:r w:rsidRPr="00572DF5">
              <w:rPr>
                <w:rFonts w:eastAsia="Times New Roman" w:cs="Times New Roman"/>
                <w:lang w:eastAsia="en-GB"/>
              </w:rPr>
              <w:lastRenderedPageBreak/>
              <w:t>R</w:t>
            </w:r>
            <w:r w:rsidRPr="00572DF5" w:rsidR="00D60C22">
              <w:rPr>
                <w:rFonts w:eastAsia="Times New Roman" w:cs="Times New Roman"/>
                <w:lang w:eastAsia="en-GB"/>
              </w:rPr>
              <w:t>ADO</w:t>
            </w:r>
            <w:r w:rsidRPr="00572DF5">
              <w:rPr>
                <w:rFonts w:eastAsia="Times New Roman" w:cs="Times New Roman"/>
                <w:lang w:eastAsia="en-GB"/>
              </w:rPr>
              <w:t xml:space="preserve"> </w:t>
            </w:r>
          </w:p>
        </w:tc>
        <w:tc>
          <w:tcPr>
            <w:tcW w:w="7088" w:type="dxa"/>
            <w:tcBorders>
              <w:top w:val="nil"/>
              <w:left w:val="nil"/>
              <w:bottom w:val="single" w:color="auto" w:sz="4" w:space="0"/>
              <w:right w:val="single" w:color="auto" w:sz="4" w:space="0"/>
            </w:tcBorders>
            <w:shd w:val="clear" w:color="auto" w:fill="auto"/>
            <w:noWrap/>
            <w:tcMar/>
            <w:vAlign w:val="bottom"/>
            <w:hideMark/>
          </w:tcPr>
          <w:p w:rsidRPr="00572DF5" w:rsidR="009C586C" w:rsidP="003C569E" w:rsidRDefault="009C586C" w14:paraId="2B0703BD" w14:textId="77777777">
            <w:pPr>
              <w:spacing w:after="0" w:line="240" w:lineRule="auto"/>
              <w:rPr>
                <w:rFonts w:eastAsia="Times New Roman" w:cs="Times New Roman"/>
                <w:lang w:eastAsia="en-GB"/>
              </w:rPr>
            </w:pPr>
            <w:r w:rsidRPr="00572DF5">
              <w:rPr>
                <w:rFonts w:eastAsia="Times New Roman" w:cs="Times New Roman"/>
                <w:lang w:eastAsia="en-GB"/>
              </w:rPr>
              <w:t xml:space="preserve">Researcher </w:t>
            </w:r>
            <w:r w:rsidRPr="00572DF5" w:rsidR="00D60C22">
              <w:rPr>
                <w:rFonts w:eastAsia="Times New Roman" w:cs="Times New Roman"/>
                <w:lang w:eastAsia="en-GB"/>
              </w:rPr>
              <w:t>and Academic Development Officer</w:t>
            </w:r>
            <w:r w:rsidRPr="00572DF5">
              <w:rPr>
                <w:rFonts w:eastAsia="Times New Roman" w:cs="Times New Roman"/>
                <w:lang w:eastAsia="en-GB"/>
              </w:rPr>
              <w:t xml:space="preserve"> </w:t>
            </w:r>
          </w:p>
        </w:tc>
      </w:tr>
      <w:tr w:rsidR="667CE5A0" w:rsidTr="688C25ED" w14:paraId="33E4B745" w14:textId="77777777">
        <w:trPr>
          <w:trHeight w:val="288"/>
        </w:trPr>
        <w:tc>
          <w:tcPr>
            <w:tcW w:w="2405" w:type="dxa"/>
            <w:tcBorders>
              <w:top w:val="nil"/>
              <w:left w:val="single" w:color="auto" w:sz="4" w:space="0"/>
              <w:bottom w:val="single" w:color="auto" w:sz="4" w:space="0"/>
              <w:right w:val="single" w:color="auto" w:sz="4" w:space="0"/>
            </w:tcBorders>
            <w:shd w:val="clear" w:color="auto" w:fill="auto"/>
            <w:noWrap/>
            <w:tcMar/>
            <w:vAlign w:val="bottom"/>
            <w:hideMark/>
          </w:tcPr>
          <w:p w:rsidR="743D9925" w:rsidP="667CE5A0" w:rsidRDefault="743D9925" w14:paraId="3CE9A495" w14:textId="75F398D2">
            <w:pPr>
              <w:spacing w:line="240" w:lineRule="auto"/>
              <w:rPr>
                <w:rFonts w:eastAsia="Times New Roman" w:cs="Times New Roman"/>
                <w:lang w:eastAsia="en-GB"/>
              </w:rPr>
            </w:pPr>
            <w:r w:rsidRPr="667CE5A0">
              <w:rPr>
                <w:rFonts w:eastAsia="Times New Roman" w:cs="Times New Roman"/>
                <w:lang w:eastAsia="en-GB"/>
              </w:rPr>
              <w:t>REO</w:t>
            </w:r>
          </w:p>
        </w:tc>
        <w:tc>
          <w:tcPr>
            <w:tcW w:w="7088" w:type="dxa"/>
            <w:tcBorders>
              <w:top w:val="nil"/>
              <w:left w:val="nil"/>
              <w:bottom w:val="single" w:color="auto" w:sz="4" w:space="0"/>
              <w:right w:val="single" w:color="auto" w:sz="4" w:space="0"/>
            </w:tcBorders>
            <w:shd w:val="clear" w:color="auto" w:fill="auto"/>
            <w:noWrap/>
            <w:tcMar/>
            <w:vAlign w:val="bottom"/>
            <w:hideMark/>
          </w:tcPr>
          <w:p w:rsidR="743D9925" w:rsidP="667CE5A0" w:rsidRDefault="743D9925" w14:paraId="2239CF84" w14:textId="666E86B1">
            <w:pPr>
              <w:spacing w:line="240" w:lineRule="auto"/>
              <w:rPr>
                <w:rFonts w:eastAsia="Times New Roman" w:cs="Times New Roman"/>
                <w:lang w:eastAsia="en-GB"/>
              </w:rPr>
            </w:pPr>
            <w:r w:rsidRPr="667CE5A0">
              <w:rPr>
                <w:rFonts w:eastAsia="Times New Roman" w:cs="Times New Roman"/>
                <w:lang w:eastAsia="en-GB"/>
              </w:rPr>
              <w:t>Research Enhancement Officer</w:t>
            </w:r>
          </w:p>
        </w:tc>
      </w:tr>
      <w:tr w:rsidRPr="00572DF5" w:rsidR="009C586C" w:rsidTr="688C25ED" w14:paraId="3F89717D" w14:textId="77777777">
        <w:trPr>
          <w:trHeight w:val="288"/>
        </w:trPr>
        <w:tc>
          <w:tcPr>
            <w:tcW w:w="2405" w:type="dxa"/>
            <w:tcBorders>
              <w:top w:val="nil"/>
              <w:left w:val="single" w:color="auto" w:sz="4" w:space="0"/>
              <w:bottom w:val="single" w:color="auto" w:sz="4" w:space="0"/>
              <w:right w:val="single" w:color="auto" w:sz="4" w:space="0"/>
            </w:tcBorders>
            <w:shd w:val="clear" w:color="auto" w:fill="auto"/>
            <w:noWrap/>
            <w:tcMar/>
            <w:vAlign w:val="bottom"/>
            <w:hideMark/>
          </w:tcPr>
          <w:p w:rsidRPr="00572DF5" w:rsidR="009C586C" w:rsidP="003C569E" w:rsidRDefault="009C586C" w14:paraId="45083D32" w14:textId="77777777">
            <w:pPr>
              <w:spacing w:after="0" w:line="240" w:lineRule="auto"/>
              <w:rPr>
                <w:rFonts w:eastAsia="Times New Roman" w:cs="Times New Roman"/>
                <w:lang w:eastAsia="en-GB"/>
              </w:rPr>
            </w:pPr>
            <w:r w:rsidRPr="00572DF5">
              <w:rPr>
                <w:rFonts w:eastAsia="Times New Roman" w:cs="Times New Roman"/>
                <w:lang w:eastAsia="en-GB"/>
              </w:rPr>
              <w:t>RSF</w:t>
            </w:r>
          </w:p>
        </w:tc>
        <w:tc>
          <w:tcPr>
            <w:tcW w:w="7088" w:type="dxa"/>
            <w:tcBorders>
              <w:top w:val="nil"/>
              <w:left w:val="nil"/>
              <w:bottom w:val="single" w:color="auto" w:sz="4" w:space="0"/>
              <w:right w:val="single" w:color="auto" w:sz="4" w:space="0"/>
            </w:tcBorders>
            <w:shd w:val="clear" w:color="auto" w:fill="auto"/>
            <w:noWrap/>
            <w:tcMar/>
            <w:vAlign w:val="bottom"/>
            <w:hideMark/>
          </w:tcPr>
          <w:p w:rsidRPr="00572DF5" w:rsidR="009C586C" w:rsidP="003C569E" w:rsidRDefault="009C586C" w14:paraId="68207084" w14:textId="77777777">
            <w:pPr>
              <w:spacing w:after="0" w:line="240" w:lineRule="auto"/>
              <w:rPr>
                <w:rFonts w:eastAsia="Times New Roman" w:cs="Times New Roman"/>
                <w:lang w:eastAsia="en-GB"/>
              </w:rPr>
            </w:pPr>
            <w:r w:rsidRPr="00572DF5">
              <w:rPr>
                <w:rFonts w:eastAsia="Times New Roman" w:cs="Times New Roman"/>
                <w:lang w:eastAsia="en-GB"/>
              </w:rPr>
              <w:t xml:space="preserve">Research Staff Forum </w:t>
            </w:r>
          </w:p>
        </w:tc>
      </w:tr>
      <w:tr w:rsidRPr="00572DF5" w:rsidR="009C586C" w:rsidTr="688C25ED" w14:paraId="3D2BF256" w14:textId="77777777">
        <w:trPr>
          <w:trHeight w:val="288"/>
        </w:trPr>
        <w:tc>
          <w:tcPr>
            <w:tcW w:w="2405" w:type="dxa"/>
            <w:tcBorders>
              <w:top w:val="nil"/>
              <w:left w:val="single" w:color="auto" w:sz="4" w:space="0"/>
              <w:bottom w:val="single" w:color="auto" w:sz="4" w:space="0"/>
              <w:right w:val="single" w:color="auto" w:sz="4" w:space="0"/>
            </w:tcBorders>
            <w:shd w:val="clear" w:color="auto" w:fill="auto"/>
            <w:noWrap/>
            <w:tcMar/>
            <w:vAlign w:val="bottom"/>
            <w:hideMark/>
          </w:tcPr>
          <w:p w:rsidRPr="00572DF5" w:rsidR="009C586C" w:rsidP="003C569E" w:rsidRDefault="009C586C" w14:paraId="16D393B7" w14:textId="77777777">
            <w:pPr>
              <w:spacing w:after="0" w:line="240" w:lineRule="auto"/>
              <w:rPr>
                <w:rFonts w:eastAsia="Times New Roman" w:cs="Times New Roman"/>
                <w:lang w:eastAsia="en-GB"/>
              </w:rPr>
            </w:pPr>
            <w:r w:rsidRPr="00572DF5">
              <w:rPr>
                <w:rFonts w:eastAsia="Times New Roman" w:cs="Times New Roman"/>
                <w:lang w:eastAsia="en-GB"/>
              </w:rPr>
              <w:t xml:space="preserve">TRAM </w:t>
            </w:r>
          </w:p>
        </w:tc>
        <w:tc>
          <w:tcPr>
            <w:tcW w:w="7088" w:type="dxa"/>
            <w:tcBorders>
              <w:top w:val="nil"/>
              <w:left w:val="nil"/>
              <w:bottom w:val="single" w:color="auto" w:sz="4" w:space="0"/>
              <w:right w:val="single" w:color="auto" w:sz="4" w:space="0"/>
            </w:tcBorders>
            <w:shd w:val="clear" w:color="auto" w:fill="auto"/>
            <w:noWrap/>
            <w:tcMar/>
            <w:vAlign w:val="bottom"/>
            <w:hideMark/>
          </w:tcPr>
          <w:p w:rsidRPr="00572DF5" w:rsidR="009C586C" w:rsidP="003C569E" w:rsidRDefault="009C586C" w14:paraId="4DD69C03" w14:textId="77777777">
            <w:pPr>
              <w:spacing w:after="0" w:line="240" w:lineRule="auto"/>
              <w:rPr>
                <w:rFonts w:eastAsia="Times New Roman" w:cs="Times New Roman"/>
                <w:lang w:eastAsia="en-GB"/>
              </w:rPr>
            </w:pPr>
            <w:r w:rsidRPr="00572DF5">
              <w:rPr>
                <w:rFonts w:eastAsia="Times New Roman" w:cs="Times New Roman"/>
                <w:lang w:eastAsia="en-GB"/>
              </w:rPr>
              <w:t xml:space="preserve">Teaching, Research and Academic Mentoring scheme </w:t>
            </w:r>
          </w:p>
        </w:tc>
      </w:tr>
      <w:tr w:rsidRPr="00572DF5" w:rsidR="009C586C" w:rsidTr="688C25ED" w14:paraId="14717668" w14:textId="77777777">
        <w:trPr>
          <w:trHeight w:val="288"/>
        </w:trPr>
        <w:tc>
          <w:tcPr>
            <w:tcW w:w="2405" w:type="dxa"/>
            <w:tcBorders>
              <w:top w:val="nil"/>
              <w:left w:val="single" w:color="auto" w:sz="4" w:space="0"/>
              <w:bottom w:val="single" w:color="auto" w:sz="4" w:space="0"/>
              <w:right w:val="single" w:color="auto" w:sz="4" w:space="0"/>
            </w:tcBorders>
            <w:shd w:val="clear" w:color="auto" w:fill="auto"/>
            <w:noWrap/>
            <w:tcMar/>
            <w:vAlign w:val="bottom"/>
            <w:hideMark/>
          </w:tcPr>
          <w:p w:rsidRPr="00572DF5" w:rsidR="009C586C" w:rsidP="003C569E" w:rsidRDefault="009C586C" w14:paraId="59FC9F83" w14:textId="77777777">
            <w:pPr>
              <w:spacing w:after="0" w:line="240" w:lineRule="auto"/>
              <w:rPr>
                <w:rFonts w:eastAsia="Times New Roman" w:cs="Times New Roman"/>
                <w:lang w:eastAsia="en-GB"/>
              </w:rPr>
            </w:pPr>
            <w:r w:rsidRPr="00572DF5">
              <w:rPr>
                <w:rFonts w:eastAsia="Times New Roman" w:cs="Times New Roman"/>
                <w:lang w:eastAsia="en-GB"/>
              </w:rPr>
              <w:t xml:space="preserve">UEG </w:t>
            </w:r>
          </w:p>
        </w:tc>
        <w:tc>
          <w:tcPr>
            <w:tcW w:w="7088" w:type="dxa"/>
            <w:tcBorders>
              <w:top w:val="nil"/>
              <w:left w:val="nil"/>
              <w:bottom w:val="single" w:color="auto" w:sz="4" w:space="0"/>
              <w:right w:val="single" w:color="auto" w:sz="4" w:space="0"/>
            </w:tcBorders>
            <w:shd w:val="clear" w:color="auto" w:fill="auto"/>
            <w:noWrap/>
            <w:tcMar/>
            <w:vAlign w:val="bottom"/>
            <w:hideMark/>
          </w:tcPr>
          <w:p w:rsidRPr="00572DF5" w:rsidR="009C586C" w:rsidP="003C569E" w:rsidRDefault="009C586C" w14:paraId="4B804F5D" w14:textId="77777777">
            <w:pPr>
              <w:spacing w:after="0" w:line="240" w:lineRule="auto"/>
              <w:rPr>
                <w:rFonts w:eastAsia="Times New Roman" w:cs="Times New Roman"/>
                <w:lang w:eastAsia="en-GB"/>
              </w:rPr>
            </w:pPr>
            <w:r w:rsidRPr="00572DF5">
              <w:rPr>
                <w:rFonts w:eastAsia="Times New Roman" w:cs="Times New Roman"/>
                <w:lang w:eastAsia="en-GB"/>
              </w:rPr>
              <w:t>University Executive Committee</w:t>
            </w:r>
          </w:p>
        </w:tc>
      </w:tr>
      <w:tr w:rsidRPr="00572DF5" w:rsidR="009C586C" w:rsidTr="688C25ED" w14:paraId="0BE3A9E6" w14:textId="77777777">
        <w:trPr>
          <w:trHeight w:val="288"/>
        </w:trPr>
        <w:tc>
          <w:tcPr>
            <w:tcW w:w="2405" w:type="dxa"/>
            <w:tcBorders>
              <w:top w:val="nil"/>
              <w:left w:val="single" w:color="auto" w:sz="4" w:space="0"/>
              <w:bottom w:val="single" w:color="auto" w:sz="4" w:space="0"/>
              <w:right w:val="single" w:color="auto" w:sz="4" w:space="0"/>
            </w:tcBorders>
            <w:shd w:val="clear" w:color="auto" w:fill="auto"/>
            <w:noWrap/>
            <w:tcMar/>
            <w:vAlign w:val="bottom"/>
            <w:hideMark/>
          </w:tcPr>
          <w:p w:rsidRPr="00572DF5" w:rsidR="009C586C" w:rsidP="003C569E" w:rsidRDefault="009C586C" w14:paraId="5FD84287" w14:textId="77777777">
            <w:pPr>
              <w:spacing w:after="0" w:line="240" w:lineRule="auto"/>
              <w:rPr>
                <w:rFonts w:eastAsia="Times New Roman" w:cs="Times New Roman"/>
                <w:lang w:eastAsia="en-GB"/>
              </w:rPr>
            </w:pPr>
            <w:r w:rsidRPr="00572DF5">
              <w:rPr>
                <w:rFonts w:eastAsia="Times New Roman" w:cs="Times New Roman"/>
                <w:lang w:eastAsia="en-GB"/>
              </w:rPr>
              <w:t>VP-Research</w:t>
            </w:r>
          </w:p>
        </w:tc>
        <w:tc>
          <w:tcPr>
            <w:tcW w:w="7088" w:type="dxa"/>
            <w:tcBorders>
              <w:top w:val="nil"/>
              <w:left w:val="nil"/>
              <w:bottom w:val="single" w:color="auto" w:sz="4" w:space="0"/>
              <w:right w:val="single" w:color="auto" w:sz="4" w:space="0"/>
            </w:tcBorders>
            <w:shd w:val="clear" w:color="auto" w:fill="auto"/>
            <w:noWrap/>
            <w:tcMar/>
            <w:vAlign w:val="bottom"/>
            <w:hideMark/>
          </w:tcPr>
          <w:p w:rsidRPr="00572DF5" w:rsidR="009C586C" w:rsidP="003C569E" w:rsidRDefault="009C586C" w14:paraId="067D3194" w14:textId="77777777">
            <w:pPr>
              <w:spacing w:after="0" w:line="240" w:lineRule="auto"/>
              <w:rPr>
                <w:rFonts w:eastAsia="Times New Roman" w:cs="Times New Roman"/>
                <w:lang w:eastAsia="en-GB"/>
              </w:rPr>
            </w:pPr>
            <w:r w:rsidRPr="00572DF5">
              <w:rPr>
                <w:rFonts w:eastAsia="Times New Roman" w:cs="Times New Roman"/>
                <w:lang w:eastAsia="en-GB"/>
              </w:rPr>
              <w:t>Vice-Principal (Research, Knowledge Exchange and Wider Impact)</w:t>
            </w:r>
          </w:p>
        </w:tc>
      </w:tr>
    </w:tbl>
    <w:p w:rsidR="009C586C" w:rsidP="009C586C" w:rsidRDefault="009C586C" w14:paraId="37F999B2" w14:textId="77777777"/>
    <w:p w:rsidRPr="00572DF5" w:rsidR="00F15259" w:rsidP="009C586C" w:rsidRDefault="00F15259" w14:paraId="726BC504" w14:textId="77777777"/>
    <w:p w:rsidRPr="00572DF5" w:rsidR="009C586C" w:rsidP="009C586C" w:rsidRDefault="009C586C" w14:paraId="7D8A23E4" w14:textId="77777777">
      <w:r w:rsidRPr="667CE5A0">
        <w:rPr>
          <w:b/>
          <w:bCs/>
        </w:rPr>
        <w:t>Career Development for Research Staff Steering Group Calendar</w:t>
      </w:r>
    </w:p>
    <w:p w:rsidR="502F1859" w:rsidP="667CE5A0" w:rsidRDefault="502F1859" w14:paraId="4ABAD30E" w14:textId="6DF49A91">
      <w:pPr>
        <w:rPr>
          <w:b/>
          <w:bCs/>
        </w:rPr>
      </w:pPr>
      <w:r w:rsidRPr="667CE5A0">
        <w:rPr>
          <w:b/>
          <w:bCs/>
        </w:rPr>
        <w:t>2019/20</w:t>
      </w:r>
    </w:p>
    <w:tbl>
      <w:tblPr>
        <w:tblStyle w:val="TableGrid"/>
        <w:tblW w:w="0" w:type="auto"/>
        <w:tblLook w:val="04A0" w:firstRow="1" w:lastRow="0" w:firstColumn="1" w:lastColumn="0" w:noHBand="0" w:noVBand="1"/>
      </w:tblPr>
      <w:tblGrid>
        <w:gridCol w:w="2122"/>
      </w:tblGrid>
      <w:tr w:rsidRPr="00572DF5" w:rsidR="009C586C" w:rsidTr="003C569E" w14:paraId="269FB611" w14:textId="77777777">
        <w:tc>
          <w:tcPr>
            <w:tcW w:w="2122" w:type="dxa"/>
          </w:tcPr>
          <w:p w:rsidRPr="00572DF5" w:rsidR="009C586C" w:rsidP="003C569E" w:rsidRDefault="009C586C" w14:paraId="378FE70D" w14:textId="77777777">
            <w:r w:rsidRPr="00572DF5">
              <w:t>30</w:t>
            </w:r>
            <w:r w:rsidRPr="00572DF5">
              <w:rPr>
                <w:vertAlign w:val="superscript"/>
              </w:rPr>
              <w:t>th</w:t>
            </w:r>
            <w:r w:rsidRPr="00572DF5">
              <w:t xml:space="preserve"> October 2019</w:t>
            </w:r>
          </w:p>
        </w:tc>
      </w:tr>
      <w:tr w:rsidRPr="00572DF5" w:rsidR="009C586C" w:rsidTr="003C569E" w14:paraId="3AB0B720" w14:textId="77777777">
        <w:tc>
          <w:tcPr>
            <w:tcW w:w="2122" w:type="dxa"/>
          </w:tcPr>
          <w:p w:rsidRPr="00572DF5" w:rsidR="009C586C" w:rsidP="003C569E" w:rsidRDefault="009C586C" w14:paraId="58186392" w14:textId="77777777">
            <w:r w:rsidRPr="00572DF5">
              <w:t>27</w:t>
            </w:r>
            <w:r w:rsidRPr="00572DF5">
              <w:rPr>
                <w:vertAlign w:val="superscript"/>
              </w:rPr>
              <w:t>th</w:t>
            </w:r>
            <w:r w:rsidRPr="00572DF5">
              <w:t xml:space="preserve"> November 2019</w:t>
            </w:r>
          </w:p>
        </w:tc>
      </w:tr>
      <w:tr w:rsidRPr="00572DF5" w:rsidR="009C586C" w:rsidTr="003C569E" w14:paraId="210347E2" w14:textId="77777777">
        <w:tc>
          <w:tcPr>
            <w:tcW w:w="2122" w:type="dxa"/>
          </w:tcPr>
          <w:p w:rsidRPr="00572DF5" w:rsidR="009C586C" w:rsidP="003C569E" w:rsidRDefault="009C586C" w14:paraId="286E0D5C" w14:textId="77777777">
            <w:r w:rsidRPr="00572DF5">
              <w:t>18</w:t>
            </w:r>
            <w:r w:rsidRPr="00572DF5">
              <w:rPr>
                <w:vertAlign w:val="superscript"/>
              </w:rPr>
              <w:t>th</w:t>
            </w:r>
            <w:r w:rsidRPr="00572DF5">
              <w:t xml:space="preserve"> December 2019</w:t>
            </w:r>
          </w:p>
        </w:tc>
      </w:tr>
      <w:tr w:rsidRPr="00572DF5" w:rsidR="009C586C" w:rsidTr="003C569E" w14:paraId="36C1F238" w14:textId="77777777">
        <w:tc>
          <w:tcPr>
            <w:tcW w:w="2122" w:type="dxa"/>
          </w:tcPr>
          <w:p w:rsidRPr="00572DF5" w:rsidR="009C586C" w:rsidP="003C569E" w:rsidRDefault="009C586C" w14:paraId="15E96B31" w14:textId="77777777">
            <w:r w:rsidRPr="00572DF5">
              <w:t>29</w:t>
            </w:r>
            <w:r w:rsidRPr="00572DF5">
              <w:rPr>
                <w:vertAlign w:val="superscript"/>
              </w:rPr>
              <w:t>th</w:t>
            </w:r>
            <w:r w:rsidRPr="00572DF5">
              <w:t xml:space="preserve"> January 2020 </w:t>
            </w:r>
          </w:p>
        </w:tc>
      </w:tr>
      <w:tr w:rsidRPr="00572DF5" w:rsidR="009C586C" w:rsidTr="003C569E" w14:paraId="552CC207" w14:textId="77777777">
        <w:tc>
          <w:tcPr>
            <w:tcW w:w="2122" w:type="dxa"/>
          </w:tcPr>
          <w:p w:rsidRPr="00572DF5" w:rsidR="009C586C" w:rsidP="003C569E" w:rsidRDefault="009C586C" w14:paraId="497629C2" w14:textId="77777777">
            <w:r w:rsidRPr="00572DF5">
              <w:t>24</w:t>
            </w:r>
            <w:r w:rsidRPr="00572DF5">
              <w:rPr>
                <w:vertAlign w:val="superscript"/>
              </w:rPr>
              <w:t>th</w:t>
            </w:r>
            <w:r w:rsidRPr="00572DF5">
              <w:t xml:space="preserve"> February 2020</w:t>
            </w:r>
          </w:p>
        </w:tc>
      </w:tr>
      <w:tr w:rsidRPr="00572DF5" w:rsidR="009C586C" w:rsidTr="003C569E" w14:paraId="2CE050C7" w14:textId="77777777">
        <w:tc>
          <w:tcPr>
            <w:tcW w:w="2122" w:type="dxa"/>
          </w:tcPr>
          <w:p w:rsidRPr="00572DF5" w:rsidR="009C586C" w:rsidP="003C569E" w:rsidRDefault="009C586C" w14:paraId="311C7C7B" w14:textId="77777777">
            <w:r w:rsidRPr="00572DF5">
              <w:t>21</w:t>
            </w:r>
            <w:r w:rsidRPr="00572DF5">
              <w:rPr>
                <w:vertAlign w:val="superscript"/>
              </w:rPr>
              <w:t>st</w:t>
            </w:r>
            <w:r w:rsidRPr="00572DF5">
              <w:t xml:space="preserve"> April 2020 </w:t>
            </w:r>
          </w:p>
        </w:tc>
      </w:tr>
      <w:tr w:rsidR="009C586C" w:rsidTr="003C569E" w14:paraId="5497298D" w14:textId="77777777">
        <w:tc>
          <w:tcPr>
            <w:tcW w:w="2122" w:type="dxa"/>
          </w:tcPr>
          <w:p w:rsidRPr="006F1EBB" w:rsidR="009C586C" w:rsidP="003C569E" w:rsidRDefault="009C586C" w14:paraId="3487B0D2" w14:textId="77777777">
            <w:r w:rsidRPr="00572DF5">
              <w:t>27</w:t>
            </w:r>
            <w:r w:rsidRPr="00572DF5">
              <w:rPr>
                <w:vertAlign w:val="superscript"/>
              </w:rPr>
              <w:t>th</w:t>
            </w:r>
            <w:r w:rsidRPr="00572DF5">
              <w:t xml:space="preserve"> August 2020</w:t>
            </w:r>
            <w:r>
              <w:t xml:space="preserve"> </w:t>
            </w:r>
          </w:p>
        </w:tc>
      </w:tr>
    </w:tbl>
    <w:p w:rsidR="00F15259" w:rsidP="667CE5A0" w:rsidRDefault="00F15259" w14:paraId="52C1E479" w14:textId="77777777">
      <w:pPr>
        <w:rPr>
          <w:b/>
          <w:bCs/>
        </w:rPr>
      </w:pPr>
    </w:p>
    <w:p w:rsidR="2338904C" w:rsidP="667CE5A0" w:rsidRDefault="2338904C" w14:paraId="4892A4D5" w14:textId="2B7215FA">
      <w:pPr>
        <w:rPr>
          <w:b/>
          <w:bCs/>
        </w:rPr>
      </w:pPr>
      <w:bookmarkStart w:name="_GoBack" w:id="21"/>
      <w:bookmarkEnd w:id="21"/>
      <w:r w:rsidRPr="667CE5A0">
        <w:rPr>
          <w:b/>
          <w:bCs/>
        </w:rPr>
        <w:t>2020/21</w:t>
      </w:r>
    </w:p>
    <w:tbl>
      <w:tblPr>
        <w:tblStyle w:val="TableGrid"/>
        <w:tblW w:w="0" w:type="auto"/>
        <w:tblLook w:val="04A0" w:firstRow="1" w:lastRow="0" w:firstColumn="1" w:lastColumn="0" w:noHBand="0" w:noVBand="1"/>
      </w:tblPr>
      <w:tblGrid>
        <w:gridCol w:w="2122"/>
      </w:tblGrid>
      <w:tr w:rsidR="667CE5A0" w:rsidTr="667CE5A0" w14:paraId="4D5D9BBB" w14:textId="77777777">
        <w:tc>
          <w:tcPr>
            <w:tcW w:w="2122" w:type="dxa"/>
          </w:tcPr>
          <w:p w:rsidR="6493AB1A" w:rsidP="667CE5A0" w:rsidRDefault="6493AB1A" w14:paraId="733F9E05" w14:textId="68490892">
            <w:pPr>
              <w:spacing w:line="259" w:lineRule="auto"/>
            </w:pPr>
            <w:r>
              <w:t>26</w:t>
            </w:r>
            <w:r w:rsidRPr="667CE5A0">
              <w:rPr>
                <w:vertAlign w:val="superscript"/>
              </w:rPr>
              <w:t>th</w:t>
            </w:r>
            <w:r>
              <w:t xml:space="preserve"> October 2020</w:t>
            </w:r>
          </w:p>
        </w:tc>
      </w:tr>
      <w:tr w:rsidR="667CE5A0" w:rsidTr="667CE5A0" w14:paraId="74827BDB" w14:textId="77777777">
        <w:tc>
          <w:tcPr>
            <w:tcW w:w="2122" w:type="dxa"/>
          </w:tcPr>
          <w:p w:rsidR="6493AB1A" w:rsidP="667CE5A0" w:rsidRDefault="6493AB1A" w14:paraId="62115700" w14:textId="1050424D">
            <w:pPr>
              <w:spacing w:line="259" w:lineRule="auto"/>
            </w:pPr>
            <w:r>
              <w:t>14</w:t>
            </w:r>
            <w:r w:rsidRPr="667CE5A0">
              <w:rPr>
                <w:vertAlign w:val="superscript"/>
              </w:rPr>
              <w:t>th</w:t>
            </w:r>
            <w:r>
              <w:t xml:space="preserve"> December 2020</w:t>
            </w:r>
          </w:p>
        </w:tc>
      </w:tr>
      <w:tr w:rsidR="667CE5A0" w:rsidTr="667CE5A0" w14:paraId="0C97F834" w14:textId="77777777">
        <w:tc>
          <w:tcPr>
            <w:tcW w:w="2122" w:type="dxa"/>
          </w:tcPr>
          <w:p w:rsidR="667CE5A0" w:rsidRDefault="667CE5A0" w14:paraId="47B26C73" w14:textId="49616839">
            <w:r>
              <w:t>1</w:t>
            </w:r>
            <w:r w:rsidR="3A99DF1C">
              <w:t>5</w:t>
            </w:r>
            <w:r w:rsidRPr="667CE5A0" w:rsidR="3A99DF1C">
              <w:rPr>
                <w:vertAlign w:val="superscript"/>
              </w:rPr>
              <w:t>th</w:t>
            </w:r>
            <w:r w:rsidR="3A99DF1C">
              <w:t xml:space="preserve"> February 2021</w:t>
            </w:r>
          </w:p>
        </w:tc>
      </w:tr>
      <w:tr w:rsidR="667CE5A0" w:rsidTr="667CE5A0" w14:paraId="110176DE" w14:textId="77777777">
        <w:tc>
          <w:tcPr>
            <w:tcW w:w="2122" w:type="dxa"/>
          </w:tcPr>
          <w:p w:rsidR="3A99DF1C" w:rsidRDefault="3A99DF1C" w14:paraId="66803951" w14:textId="4CDA56B5">
            <w:r>
              <w:t>19</w:t>
            </w:r>
            <w:r w:rsidRPr="667CE5A0">
              <w:rPr>
                <w:vertAlign w:val="superscript"/>
              </w:rPr>
              <w:t>th</w:t>
            </w:r>
            <w:r>
              <w:t xml:space="preserve"> April 2021</w:t>
            </w:r>
          </w:p>
        </w:tc>
      </w:tr>
      <w:tr w:rsidR="667CE5A0" w:rsidTr="667CE5A0" w14:paraId="40BEDCDE" w14:textId="77777777">
        <w:tc>
          <w:tcPr>
            <w:tcW w:w="2122" w:type="dxa"/>
          </w:tcPr>
          <w:p w:rsidR="3A99DF1C" w:rsidRDefault="3A99DF1C" w14:paraId="09E03813" w14:textId="606DD34F">
            <w:r>
              <w:t>7</w:t>
            </w:r>
            <w:r w:rsidRPr="667CE5A0">
              <w:rPr>
                <w:vertAlign w:val="superscript"/>
              </w:rPr>
              <w:t>th</w:t>
            </w:r>
            <w:r>
              <w:t xml:space="preserve"> June 2021</w:t>
            </w:r>
          </w:p>
        </w:tc>
      </w:tr>
      <w:tr w:rsidR="667CE5A0" w:rsidTr="667CE5A0" w14:paraId="4265775D" w14:textId="77777777">
        <w:tc>
          <w:tcPr>
            <w:tcW w:w="2122" w:type="dxa"/>
          </w:tcPr>
          <w:p w:rsidR="3A99DF1C" w:rsidRDefault="3A99DF1C" w14:paraId="09E4E8E0" w14:textId="4DDF42BB">
            <w:r>
              <w:t>17</w:t>
            </w:r>
            <w:r w:rsidRPr="667CE5A0">
              <w:rPr>
                <w:vertAlign w:val="superscript"/>
              </w:rPr>
              <w:t>th</w:t>
            </w:r>
            <w:r>
              <w:t xml:space="preserve"> August 2021</w:t>
            </w:r>
          </w:p>
        </w:tc>
      </w:tr>
    </w:tbl>
    <w:p w:rsidR="667CE5A0" w:rsidP="667CE5A0" w:rsidRDefault="667CE5A0" w14:paraId="7FE163B1" w14:textId="5776A260"/>
    <w:p w:rsidR="3F5579EA" w:rsidP="3F5579EA" w:rsidRDefault="3F5579EA" w14:paraId="40F5D609" w14:textId="119CB315"/>
    <w:sectPr w:rsidR="3F5579EA" w:rsidSect="00572DF5">
      <w:headerReference w:type="default" r:id="rId20"/>
      <w:footerReference w:type="default" r:id="rId21"/>
      <w:pgSz w:w="23811" w:h="16838" w:orient="landscape" w:code="8"/>
      <w:pgMar w:top="993" w:right="1440" w:bottom="993"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2F1" w:rsidP="00D60C22" w:rsidRDefault="003672F1" w14:paraId="0CE15687" w14:textId="77777777">
      <w:pPr>
        <w:spacing w:after="0" w:line="240" w:lineRule="auto"/>
      </w:pPr>
      <w:r>
        <w:separator/>
      </w:r>
    </w:p>
  </w:endnote>
  <w:endnote w:type="continuationSeparator" w:id="0">
    <w:p w:rsidR="003672F1" w:rsidP="00D60C22" w:rsidRDefault="003672F1" w14:paraId="7E56EAA8" w14:textId="77777777">
      <w:pPr>
        <w:spacing w:after="0" w:line="240" w:lineRule="auto"/>
      </w:pPr>
      <w:r>
        <w:continuationSeparator/>
      </w:r>
    </w:p>
  </w:endnote>
  <w:endnote w:type="continuationNotice" w:id="1">
    <w:p w:rsidR="003672F1" w:rsidRDefault="003672F1" w14:paraId="134BFD7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691604"/>
      <w:docPartObj>
        <w:docPartGallery w:val="Page Numbers (Bottom of Page)"/>
        <w:docPartUnique/>
      </w:docPartObj>
    </w:sdtPr>
    <w:sdtEndPr>
      <w:rPr>
        <w:noProof/>
      </w:rPr>
    </w:sdtEndPr>
    <w:sdtContent>
      <w:p w:rsidR="00245DEE" w:rsidRDefault="00245DEE" w14:paraId="4FC7283D" w14:textId="424C30C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245DEE" w:rsidRDefault="00245DEE" w14:paraId="265F807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2F1" w:rsidP="00D60C22" w:rsidRDefault="003672F1" w14:paraId="4EC61C2C" w14:textId="77777777">
      <w:pPr>
        <w:spacing w:after="0" w:line="240" w:lineRule="auto"/>
      </w:pPr>
      <w:r>
        <w:separator/>
      </w:r>
    </w:p>
  </w:footnote>
  <w:footnote w:type="continuationSeparator" w:id="0">
    <w:p w:rsidR="003672F1" w:rsidP="00D60C22" w:rsidRDefault="003672F1" w14:paraId="544BB88C" w14:textId="77777777">
      <w:pPr>
        <w:spacing w:after="0" w:line="240" w:lineRule="auto"/>
      </w:pPr>
      <w:r>
        <w:continuationSeparator/>
      </w:r>
    </w:p>
  </w:footnote>
  <w:footnote w:type="continuationNotice" w:id="1">
    <w:p w:rsidR="003672F1" w:rsidRDefault="003672F1" w14:paraId="5C2F09F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17BFD" w:rsidR="00245DEE" w:rsidP="003C569E" w:rsidRDefault="00245DEE" w14:paraId="338B4809" w14:textId="77777777">
    <w:pPr>
      <w:pStyle w:val="Header"/>
      <w:rPr>
        <w:sz w:val="28"/>
        <w:szCs w:val="28"/>
      </w:rPr>
    </w:pPr>
    <w:r>
      <w:rPr>
        <w:sz w:val="28"/>
        <w:szCs w:val="28"/>
      </w:rPr>
      <w:t xml:space="preserve">University of Dundee, </w:t>
    </w:r>
    <w:r w:rsidRPr="00817BFD">
      <w:rPr>
        <w:sz w:val="28"/>
        <w:szCs w:val="28"/>
      </w:rPr>
      <w:t>HR Excelle</w:t>
    </w:r>
    <w:r>
      <w:rPr>
        <w:sz w:val="28"/>
        <w:szCs w:val="28"/>
      </w:rPr>
      <w:t>nce in Research Award –Action P</w:t>
    </w:r>
    <w:r w:rsidRPr="00817BFD">
      <w:rPr>
        <w:sz w:val="28"/>
        <w:szCs w:val="28"/>
      </w:rPr>
      <w:t>lan 201</w:t>
    </w:r>
    <w:r>
      <w:rPr>
        <w:sz w:val="28"/>
        <w:szCs w:val="28"/>
      </w:rPr>
      <w:t>9-21</w:t>
    </w:r>
  </w:p>
  <w:p w:rsidRPr="00814522" w:rsidR="00245DEE" w:rsidP="003C569E" w:rsidRDefault="00245DEE" w14:paraId="015761B5" w14:textId="77777777">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0"/>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FA13C0"/>
    <w:multiLevelType w:val="hybridMultilevel"/>
    <w:tmpl w:val="B88E8E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7A5BA2"/>
    <w:multiLevelType w:val="hybridMultilevel"/>
    <w:tmpl w:val="27DA47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946560"/>
    <w:multiLevelType w:val="hybridMultilevel"/>
    <w:tmpl w:val="CBA624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A061AA7"/>
    <w:multiLevelType w:val="hybridMultilevel"/>
    <w:tmpl w:val="7B96B7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0152731"/>
    <w:multiLevelType w:val="hybridMultilevel"/>
    <w:tmpl w:val="756E7460"/>
    <w:lvl w:ilvl="0" w:tplc="0AC8F0B8">
      <w:start w:val="1"/>
      <w:numFmt w:val="bullet"/>
      <w:lvlText w:val="·"/>
      <w:lvlJc w:val="left"/>
      <w:pPr>
        <w:ind w:left="720" w:hanging="360"/>
      </w:pPr>
      <w:rPr>
        <w:rFonts w:hint="default" w:ascii="Symbol" w:hAnsi="Symbol"/>
      </w:rPr>
    </w:lvl>
    <w:lvl w:ilvl="1" w:tplc="7BDAEFE4">
      <w:start w:val="1"/>
      <w:numFmt w:val="bullet"/>
      <w:lvlText w:val="o"/>
      <w:lvlJc w:val="left"/>
      <w:pPr>
        <w:ind w:left="1440" w:hanging="360"/>
      </w:pPr>
      <w:rPr>
        <w:rFonts w:hint="default" w:ascii="Courier New" w:hAnsi="Courier New"/>
      </w:rPr>
    </w:lvl>
    <w:lvl w:ilvl="2" w:tplc="A2064B3E">
      <w:start w:val="1"/>
      <w:numFmt w:val="bullet"/>
      <w:lvlText w:val=""/>
      <w:lvlJc w:val="left"/>
      <w:pPr>
        <w:ind w:left="2160" w:hanging="360"/>
      </w:pPr>
      <w:rPr>
        <w:rFonts w:hint="default" w:ascii="Wingdings" w:hAnsi="Wingdings"/>
      </w:rPr>
    </w:lvl>
    <w:lvl w:ilvl="3" w:tplc="00E0100C">
      <w:start w:val="1"/>
      <w:numFmt w:val="bullet"/>
      <w:lvlText w:val=""/>
      <w:lvlJc w:val="left"/>
      <w:pPr>
        <w:ind w:left="2880" w:hanging="360"/>
      </w:pPr>
      <w:rPr>
        <w:rFonts w:hint="default" w:ascii="Symbol" w:hAnsi="Symbol"/>
      </w:rPr>
    </w:lvl>
    <w:lvl w:ilvl="4" w:tplc="D98C73E2">
      <w:start w:val="1"/>
      <w:numFmt w:val="bullet"/>
      <w:lvlText w:val="o"/>
      <w:lvlJc w:val="left"/>
      <w:pPr>
        <w:ind w:left="3600" w:hanging="360"/>
      </w:pPr>
      <w:rPr>
        <w:rFonts w:hint="default" w:ascii="Courier New" w:hAnsi="Courier New"/>
      </w:rPr>
    </w:lvl>
    <w:lvl w:ilvl="5" w:tplc="2E3ADAD8">
      <w:start w:val="1"/>
      <w:numFmt w:val="bullet"/>
      <w:lvlText w:val=""/>
      <w:lvlJc w:val="left"/>
      <w:pPr>
        <w:ind w:left="4320" w:hanging="360"/>
      </w:pPr>
      <w:rPr>
        <w:rFonts w:hint="default" w:ascii="Wingdings" w:hAnsi="Wingdings"/>
      </w:rPr>
    </w:lvl>
    <w:lvl w:ilvl="6" w:tplc="3F424B02">
      <w:start w:val="1"/>
      <w:numFmt w:val="bullet"/>
      <w:lvlText w:val=""/>
      <w:lvlJc w:val="left"/>
      <w:pPr>
        <w:ind w:left="5040" w:hanging="360"/>
      </w:pPr>
      <w:rPr>
        <w:rFonts w:hint="default" w:ascii="Symbol" w:hAnsi="Symbol"/>
      </w:rPr>
    </w:lvl>
    <w:lvl w:ilvl="7" w:tplc="09823EFC">
      <w:start w:val="1"/>
      <w:numFmt w:val="bullet"/>
      <w:lvlText w:val="o"/>
      <w:lvlJc w:val="left"/>
      <w:pPr>
        <w:ind w:left="5760" w:hanging="360"/>
      </w:pPr>
      <w:rPr>
        <w:rFonts w:hint="default" w:ascii="Courier New" w:hAnsi="Courier New"/>
      </w:rPr>
    </w:lvl>
    <w:lvl w:ilvl="8" w:tplc="9A38C6A4">
      <w:start w:val="1"/>
      <w:numFmt w:val="bullet"/>
      <w:lvlText w:val=""/>
      <w:lvlJc w:val="left"/>
      <w:pPr>
        <w:ind w:left="6480" w:hanging="360"/>
      </w:pPr>
      <w:rPr>
        <w:rFonts w:hint="default" w:ascii="Wingdings" w:hAnsi="Wingdings"/>
      </w:rPr>
    </w:lvl>
  </w:abstractNum>
  <w:abstractNum w:abstractNumId="5" w15:restartNumberingAfterBreak="0">
    <w:nsid w:val="4C8A0091"/>
    <w:multiLevelType w:val="hybridMultilevel"/>
    <w:tmpl w:val="DF36B8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DCB1EC0"/>
    <w:multiLevelType w:val="hybridMultilevel"/>
    <w:tmpl w:val="C5C49E2A"/>
    <w:lvl w:ilvl="0" w:tplc="4FC81EA4">
      <w:start w:val="1"/>
      <w:numFmt w:val="bullet"/>
      <w:lvlText w:val=""/>
      <w:lvlJc w:val="left"/>
      <w:pPr>
        <w:ind w:left="720" w:hanging="360"/>
      </w:pPr>
      <w:rPr>
        <w:rFonts w:hint="default" w:ascii="Symbol" w:hAnsi="Symbol"/>
      </w:rPr>
    </w:lvl>
    <w:lvl w:ilvl="1" w:tplc="F9B0928C">
      <w:start w:val="1"/>
      <w:numFmt w:val="bullet"/>
      <w:lvlText w:val="o"/>
      <w:lvlJc w:val="left"/>
      <w:pPr>
        <w:ind w:left="1440" w:hanging="360"/>
      </w:pPr>
      <w:rPr>
        <w:rFonts w:hint="default" w:ascii="Courier New" w:hAnsi="Courier New"/>
      </w:rPr>
    </w:lvl>
    <w:lvl w:ilvl="2" w:tplc="A170D578">
      <w:start w:val="1"/>
      <w:numFmt w:val="bullet"/>
      <w:lvlText w:val=""/>
      <w:lvlJc w:val="left"/>
      <w:pPr>
        <w:ind w:left="2160" w:hanging="360"/>
      </w:pPr>
      <w:rPr>
        <w:rFonts w:hint="default" w:ascii="Wingdings" w:hAnsi="Wingdings"/>
      </w:rPr>
    </w:lvl>
    <w:lvl w:ilvl="3" w:tplc="031239EA">
      <w:start w:val="1"/>
      <w:numFmt w:val="bullet"/>
      <w:lvlText w:val=""/>
      <w:lvlJc w:val="left"/>
      <w:pPr>
        <w:ind w:left="2880" w:hanging="360"/>
      </w:pPr>
      <w:rPr>
        <w:rFonts w:hint="default" w:ascii="Symbol" w:hAnsi="Symbol"/>
      </w:rPr>
    </w:lvl>
    <w:lvl w:ilvl="4" w:tplc="4F5E3254">
      <w:start w:val="1"/>
      <w:numFmt w:val="bullet"/>
      <w:lvlText w:val="o"/>
      <w:lvlJc w:val="left"/>
      <w:pPr>
        <w:ind w:left="3600" w:hanging="360"/>
      </w:pPr>
      <w:rPr>
        <w:rFonts w:hint="default" w:ascii="Courier New" w:hAnsi="Courier New"/>
      </w:rPr>
    </w:lvl>
    <w:lvl w:ilvl="5" w:tplc="360845A4">
      <w:start w:val="1"/>
      <w:numFmt w:val="bullet"/>
      <w:lvlText w:val=""/>
      <w:lvlJc w:val="left"/>
      <w:pPr>
        <w:ind w:left="4320" w:hanging="360"/>
      </w:pPr>
      <w:rPr>
        <w:rFonts w:hint="default" w:ascii="Wingdings" w:hAnsi="Wingdings"/>
      </w:rPr>
    </w:lvl>
    <w:lvl w:ilvl="6" w:tplc="F67A3262">
      <w:start w:val="1"/>
      <w:numFmt w:val="bullet"/>
      <w:lvlText w:val=""/>
      <w:lvlJc w:val="left"/>
      <w:pPr>
        <w:ind w:left="5040" w:hanging="360"/>
      </w:pPr>
      <w:rPr>
        <w:rFonts w:hint="default" w:ascii="Symbol" w:hAnsi="Symbol"/>
      </w:rPr>
    </w:lvl>
    <w:lvl w:ilvl="7" w:tplc="54C448E6">
      <w:start w:val="1"/>
      <w:numFmt w:val="bullet"/>
      <w:lvlText w:val="o"/>
      <w:lvlJc w:val="left"/>
      <w:pPr>
        <w:ind w:left="5760" w:hanging="360"/>
      </w:pPr>
      <w:rPr>
        <w:rFonts w:hint="default" w:ascii="Courier New" w:hAnsi="Courier New"/>
      </w:rPr>
    </w:lvl>
    <w:lvl w:ilvl="8" w:tplc="0EB45426">
      <w:start w:val="1"/>
      <w:numFmt w:val="bullet"/>
      <w:lvlText w:val=""/>
      <w:lvlJc w:val="left"/>
      <w:pPr>
        <w:ind w:left="6480" w:hanging="360"/>
      </w:pPr>
      <w:rPr>
        <w:rFonts w:hint="default" w:ascii="Wingdings" w:hAnsi="Wingdings"/>
      </w:rPr>
    </w:lvl>
  </w:abstractNum>
  <w:abstractNum w:abstractNumId="7" w15:restartNumberingAfterBreak="0">
    <w:nsid w:val="53064B30"/>
    <w:multiLevelType w:val="hybridMultilevel"/>
    <w:tmpl w:val="661CCE8A"/>
    <w:lvl w:ilvl="0" w:tplc="FEF0FB3C">
      <w:start w:val="1"/>
      <w:numFmt w:val="bullet"/>
      <w:lvlText w:val="·"/>
      <w:lvlJc w:val="left"/>
      <w:pPr>
        <w:ind w:left="720" w:hanging="360"/>
      </w:pPr>
      <w:rPr>
        <w:rFonts w:hint="default" w:ascii="Symbol" w:hAnsi="Symbol"/>
      </w:rPr>
    </w:lvl>
    <w:lvl w:ilvl="1" w:tplc="EB34C010">
      <w:start w:val="1"/>
      <w:numFmt w:val="bullet"/>
      <w:lvlText w:val="o"/>
      <w:lvlJc w:val="left"/>
      <w:pPr>
        <w:ind w:left="1440" w:hanging="360"/>
      </w:pPr>
      <w:rPr>
        <w:rFonts w:hint="default" w:ascii="Courier New" w:hAnsi="Courier New"/>
      </w:rPr>
    </w:lvl>
    <w:lvl w:ilvl="2" w:tplc="BCB2AB28">
      <w:start w:val="1"/>
      <w:numFmt w:val="bullet"/>
      <w:lvlText w:val=""/>
      <w:lvlJc w:val="left"/>
      <w:pPr>
        <w:ind w:left="2160" w:hanging="360"/>
      </w:pPr>
      <w:rPr>
        <w:rFonts w:hint="default" w:ascii="Wingdings" w:hAnsi="Wingdings"/>
      </w:rPr>
    </w:lvl>
    <w:lvl w:ilvl="3" w:tplc="C1AEE9DC">
      <w:start w:val="1"/>
      <w:numFmt w:val="bullet"/>
      <w:lvlText w:val=""/>
      <w:lvlJc w:val="left"/>
      <w:pPr>
        <w:ind w:left="2880" w:hanging="360"/>
      </w:pPr>
      <w:rPr>
        <w:rFonts w:hint="default" w:ascii="Symbol" w:hAnsi="Symbol"/>
      </w:rPr>
    </w:lvl>
    <w:lvl w:ilvl="4" w:tplc="357E8F9E">
      <w:start w:val="1"/>
      <w:numFmt w:val="bullet"/>
      <w:lvlText w:val="o"/>
      <w:lvlJc w:val="left"/>
      <w:pPr>
        <w:ind w:left="3600" w:hanging="360"/>
      </w:pPr>
      <w:rPr>
        <w:rFonts w:hint="default" w:ascii="Courier New" w:hAnsi="Courier New"/>
      </w:rPr>
    </w:lvl>
    <w:lvl w:ilvl="5" w:tplc="0B2E4A08">
      <w:start w:val="1"/>
      <w:numFmt w:val="bullet"/>
      <w:lvlText w:val=""/>
      <w:lvlJc w:val="left"/>
      <w:pPr>
        <w:ind w:left="4320" w:hanging="360"/>
      </w:pPr>
      <w:rPr>
        <w:rFonts w:hint="default" w:ascii="Wingdings" w:hAnsi="Wingdings"/>
      </w:rPr>
    </w:lvl>
    <w:lvl w:ilvl="6" w:tplc="990018FC">
      <w:start w:val="1"/>
      <w:numFmt w:val="bullet"/>
      <w:lvlText w:val=""/>
      <w:lvlJc w:val="left"/>
      <w:pPr>
        <w:ind w:left="5040" w:hanging="360"/>
      </w:pPr>
      <w:rPr>
        <w:rFonts w:hint="default" w:ascii="Symbol" w:hAnsi="Symbol"/>
      </w:rPr>
    </w:lvl>
    <w:lvl w:ilvl="7" w:tplc="F4BC7248">
      <w:start w:val="1"/>
      <w:numFmt w:val="bullet"/>
      <w:lvlText w:val="o"/>
      <w:lvlJc w:val="left"/>
      <w:pPr>
        <w:ind w:left="5760" w:hanging="360"/>
      </w:pPr>
      <w:rPr>
        <w:rFonts w:hint="default" w:ascii="Courier New" w:hAnsi="Courier New"/>
      </w:rPr>
    </w:lvl>
    <w:lvl w:ilvl="8" w:tplc="D8A8437C">
      <w:start w:val="1"/>
      <w:numFmt w:val="bullet"/>
      <w:lvlText w:val=""/>
      <w:lvlJc w:val="left"/>
      <w:pPr>
        <w:ind w:left="6480" w:hanging="360"/>
      </w:pPr>
      <w:rPr>
        <w:rFonts w:hint="default" w:ascii="Wingdings" w:hAnsi="Wingdings"/>
      </w:rPr>
    </w:lvl>
  </w:abstractNum>
  <w:abstractNum w:abstractNumId="8" w15:restartNumberingAfterBreak="0">
    <w:nsid w:val="553944A8"/>
    <w:multiLevelType w:val="hybridMultilevel"/>
    <w:tmpl w:val="30963B32"/>
    <w:lvl w:ilvl="0" w:tplc="79AACD88">
      <w:start w:val="1"/>
      <w:numFmt w:val="bullet"/>
      <w:lvlText w:val=""/>
      <w:lvlJc w:val="left"/>
      <w:pPr>
        <w:ind w:left="720" w:hanging="360"/>
      </w:pPr>
      <w:rPr>
        <w:rFonts w:hint="default" w:ascii="Symbol" w:hAnsi="Symbol"/>
      </w:rPr>
    </w:lvl>
    <w:lvl w:ilvl="1" w:tplc="56C0903C">
      <w:start w:val="1"/>
      <w:numFmt w:val="bullet"/>
      <w:lvlText w:val="o"/>
      <w:lvlJc w:val="left"/>
      <w:pPr>
        <w:ind w:left="1440" w:hanging="360"/>
      </w:pPr>
      <w:rPr>
        <w:rFonts w:hint="default" w:ascii="Courier New" w:hAnsi="Courier New"/>
      </w:rPr>
    </w:lvl>
    <w:lvl w:ilvl="2" w:tplc="D048D850">
      <w:start w:val="1"/>
      <w:numFmt w:val="bullet"/>
      <w:lvlText w:val=""/>
      <w:lvlJc w:val="left"/>
      <w:pPr>
        <w:ind w:left="2160" w:hanging="360"/>
      </w:pPr>
      <w:rPr>
        <w:rFonts w:hint="default" w:ascii="Wingdings" w:hAnsi="Wingdings"/>
      </w:rPr>
    </w:lvl>
    <w:lvl w:ilvl="3" w:tplc="194E1A88">
      <w:start w:val="1"/>
      <w:numFmt w:val="bullet"/>
      <w:lvlText w:val=""/>
      <w:lvlJc w:val="left"/>
      <w:pPr>
        <w:ind w:left="2880" w:hanging="360"/>
      </w:pPr>
      <w:rPr>
        <w:rFonts w:hint="default" w:ascii="Symbol" w:hAnsi="Symbol"/>
      </w:rPr>
    </w:lvl>
    <w:lvl w:ilvl="4" w:tplc="5C7C8688">
      <w:start w:val="1"/>
      <w:numFmt w:val="bullet"/>
      <w:lvlText w:val="o"/>
      <w:lvlJc w:val="left"/>
      <w:pPr>
        <w:ind w:left="3600" w:hanging="360"/>
      </w:pPr>
      <w:rPr>
        <w:rFonts w:hint="default" w:ascii="Courier New" w:hAnsi="Courier New"/>
      </w:rPr>
    </w:lvl>
    <w:lvl w:ilvl="5" w:tplc="B15A40E2">
      <w:start w:val="1"/>
      <w:numFmt w:val="bullet"/>
      <w:lvlText w:val=""/>
      <w:lvlJc w:val="left"/>
      <w:pPr>
        <w:ind w:left="4320" w:hanging="360"/>
      </w:pPr>
      <w:rPr>
        <w:rFonts w:hint="default" w:ascii="Wingdings" w:hAnsi="Wingdings"/>
      </w:rPr>
    </w:lvl>
    <w:lvl w:ilvl="6" w:tplc="84DC9530">
      <w:start w:val="1"/>
      <w:numFmt w:val="bullet"/>
      <w:lvlText w:val=""/>
      <w:lvlJc w:val="left"/>
      <w:pPr>
        <w:ind w:left="5040" w:hanging="360"/>
      </w:pPr>
      <w:rPr>
        <w:rFonts w:hint="default" w:ascii="Symbol" w:hAnsi="Symbol"/>
      </w:rPr>
    </w:lvl>
    <w:lvl w:ilvl="7" w:tplc="F3CEBFE2">
      <w:start w:val="1"/>
      <w:numFmt w:val="bullet"/>
      <w:lvlText w:val="o"/>
      <w:lvlJc w:val="left"/>
      <w:pPr>
        <w:ind w:left="5760" w:hanging="360"/>
      </w:pPr>
      <w:rPr>
        <w:rFonts w:hint="default" w:ascii="Courier New" w:hAnsi="Courier New"/>
      </w:rPr>
    </w:lvl>
    <w:lvl w:ilvl="8" w:tplc="C994AA38">
      <w:start w:val="1"/>
      <w:numFmt w:val="bullet"/>
      <w:lvlText w:val=""/>
      <w:lvlJc w:val="left"/>
      <w:pPr>
        <w:ind w:left="6480" w:hanging="360"/>
      </w:pPr>
      <w:rPr>
        <w:rFonts w:hint="default" w:ascii="Wingdings" w:hAnsi="Wingdings"/>
      </w:rPr>
    </w:lvl>
  </w:abstractNum>
  <w:abstractNum w:abstractNumId="9" w15:restartNumberingAfterBreak="0">
    <w:nsid w:val="5FA470D0"/>
    <w:multiLevelType w:val="hybridMultilevel"/>
    <w:tmpl w:val="445AC136"/>
    <w:lvl w:ilvl="0" w:tplc="D67A9BEC">
      <w:start w:val="1"/>
      <w:numFmt w:val="bullet"/>
      <w:lvlText w:val=""/>
      <w:lvlJc w:val="left"/>
      <w:pPr>
        <w:ind w:left="720" w:hanging="360"/>
      </w:pPr>
      <w:rPr>
        <w:rFonts w:hint="default" w:ascii="Symbol" w:hAnsi="Symbol"/>
      </w:rPr>
    </w:lvl>
    <w:lvl w:ilvl="1" w:tplc="5102083A">
      <w:start w:val="1"/>
      <w:numFmt w:val="bullet"/>
      <w:lvlText w:val="o"/>
      <w:lvlJc w:val="left"/>
      <w:pPr>
        <w:ind w:left="1440" w:hanging="360"/>
      </w:pPr>
      <w:rPr>
        <w:rFonts w:hint="default" w:ascii="Courier New" w:hAnsi="Courier New"/>
      </w:rPr>
    </w:lvl>
    <w:lvl w:ilvl="2" w:tplc="E8549250">
      <w:start w:val="1"/>
      <w:numFmt w:val="bullet"/>
      <w:lvlText w:val=""/>
      <w:lvlJc w:val="left"/>
      <w:pPr>
        <w:ind w:left="2160" w:hanging="360"/>
      </w:pPr>
      <w:rPr>
        <w:rFonts w:hint="default" w:ascii="Wingdings" w:hAnsi="Wingdings"/>
      </w:rPr>
    </w:lvl>
    <w:lvl w:ilvl="3" w:tplc="900A45D4">
      <w:start w:val="1"/>
      <w:numFmt w:val="bullet"/>
      <w:lvlText w:val=""/>
      <w:lvlJc w:val="left"/>
      <w:pPr>
        <w:ind w:left="2880" w:hanging="360"/>
      </w:pPr>
      <w:rPr>
        <w:rFonts w:hint="default" w:ascii="Symbol" w:hAnsi="Symbol"/>
      </w:rPr>
    </w:lvl>
    <w:lvl w:ilvl="4" w:tplc="241A8670">
      <w:start w:val="1"/>
      <w:numFmt w:val="bullet"/>
      <w:lvlText w:val="o"/>
      <w:lvlJc w:val="left"/>
      <w:pPr>
        <w:ind w:left="3600" w:hanging="360"/>
      </w:pPr>
      <w:rPr>
        <w:rFonts w:hint="default" w:ascii="Courier New" w:hAnsi="Courier New"/>
      </w:rPr>
    </w:lvl>
    <w:lvl w:ilvl="5" w:tplc="0160FAF8">
      <w:start w:val="1"/>
      <w:numFmt w:val="bullet"/>
      <w:lvlText w:val=""/>
      <w:lvlJc w:val="left"/>
      <w:pPr>
        <w:ind w:left="4320" w:hanging="360"/>
      </w:pPr>
      <w:rPr>
        <w:rFonts w:hint="default" w:ascii="Wingdings" w:hAnsi="Wingdings"/>
      </w:rPr>
    </w:lvl>
    <w:lvl w:ilvl="6" w:tplc="8A5A3BE0">
      <w:start w:val="1"/>
      <w:numFmt w:val="bullet"/>
      <w:lvlText w:val=""/>
      <w:lvlJc w:val="left"/>
      <w:pPr>
        <w:ind w:left="5040" w:hanging="360"/>
      </w:pPr>
      <w:rPr>
        <w:rFonts w:hint="default" w:ascii="Symbol" w:hAnsi="Symbol"/>
      </w:rPr>
    </w:lvl>
    <w:lvl w:ilvl="7" w:tplc="7FFC76F0">
      <w:start w:val="1"/>
      <w:numFmt w:val="bullet"/>
      <w:lvlText w:val="o"/>
      <w:lvlJc w:val="left"/>
      <w:pPr>
        <w:ind w:left="5760" w:hanging="360"/>
      </w:pPr>
      <w:rPr>
        <w:rFonts w:hint="default" w:ascii="Courier New" w:hAnsi="Courier New"/>
      </w:rPr>
    </w:lvl>
    <w:lvl w:ilvl="8" w:tplc="704ED0EE">
      <w:start w:val="1"/>
      <w:numFmt w:val="bullet"/>
      <w:lvlText w:val=""/>
      <w:lvlJc w:val="left"/>
      <w:pPr>
        <w:ind w:left="6480" w:hanging="360"/>
      </w:pPr>
      <w:rPr>
        <w:rFonts w:hint="default" w:ascii="Wingdings" w:hAnsi="Wingdings"/>
      </w:rPr>
    </w:lvl>
  </w:abstractNum>
  <w:abstractNum w:abstractNumId="10" w15:restartNumberingAfterBreak="0">
    <w:nsid w:val="67AF6421"/>
    <w:multiLevelType w:val="hybridMultilevel"/>
    <w:tmpl w:val="3B3CF636"/>
    <w:lvl w:ilvl="0" w:tplc="32380D2E">
      <w:start w:val="1"/>
      <w:numFmt w:val="bullet"/>
      <w:lvlText w:val=""/>
      <w:lvlJc w:val="left"/>
      <w:pPr>
        <w:ind w:left="720" w:hanging="360"/>
      </w:pPr>
      <w:rPr>
        <w:rFonts w:hint="default" w:ascii="Symbol" w:hAnsi="Symbol"/>
      </w:rPr>
    </w:lvl>
    <w:lvl w:ilvl="1" w:tplc="0CB4A3C8">
      <w:start w:val="1"/>
      <w:numFmt w:val="bullet"/>
      <w:lvlText w:val="o"/>
      <w:lvlJc w:val="left"/>
      <w:pPr>
        <w:ind w:left="1440" w:hanging="360"/>
      </w:pPr>
      <w:rPr>
        <w:rFonts w:hint="default" w:ascii="Courier New" w:hAnsi="Courier New"/>
      </w:rPr>
    </w:lvl>
    <w:lvl w:ilvl="2" w:tplc="B1F8227E">
      <w:start w:val="1"/>
      <w:numFmt w:val="bullet"/>
      <w:lvlText w:val=""/>
      <w:lvlJc w:val="left"/>
      <w:pPr>
        <w:ind w:left="2160" w:hanging="360"/>
      </w:pPr>
      <w:rPr>
        <w:rFonts w:hint="default" w:ascii="Wingdings" w:hAnsi="Wingdings"/>
      </w:rPr>
    </w:lvl>
    <w:lvl w:ilvl="3" w:tplc="86328D60">
      <w:start w:val="1"/>
      <w:numFmt w:val="bullet"/>
      <w:lvlText w:val=""/>
      <w:lvlJc w:val="left"/>
      <w:pPr>
        <w:ind w:left="2880" w:hanging="360"/>
      </w:pPr>
      <w:rPr>
        <w:rFonts w:hint="default" w:ascii="Symbol" w:hAnsi="Symbol"/>
      </w:rPr>
    </w:lvl>
    <w:lvl w:ilvl="4" w:tplc="418A9918">
      <w:start w:val="1"/>
      <w:numFmt w:val="bullet"/>
      <w:lvlText w:val="o"/>
      <w:lvlJc w:val="left"/>
      <w:pPr>
        <w:ind w:left="3600" w:hanging="360"/>
      </w:pPr>
      <w:rPr>
        <w:rFonts w:hint="default" w:ascii="Courier New" w:hAnsi="Courier New"/>
      </w:rPr>
    </w:lvl>
    <w:lvl w:ilvl="5" w:tplc="9C6EB640">
      <w:start w:val="1"/>
      <w:numFmt w:val="bullet"/>
      <w:lvlText w:val=""/>
      <w:lvlJc w:val="left"/>
      <w:pPr>
        <w:ind w:left="4320" w:hanging="360"/>
      </w:pPr>
      <w:rPr>
        <w:rFonts w:hint="default" w:ascii="Wingdings" w:hAnsi="Wingdings"/>
      </w:rPr>
    </w:lvl>
    <w:lvl w:ilvl="6" w:tplc="6D24A030">
      <w:start w:val="1"/>
      <w:numFmt w:val="bullet"/>
      <w:lvlText w:val=""/>
      <w:lvlJc w:val="left"/>
      <w:pPr>
        <w:ind w:left="5040" w:hanging="360"/>
      </w:pPr>
      <w:rPr>
        <w:rFonts w:hint="default" w:ascii="Symbol" w:hAnsi="Symbol"/>
      </w:rPr>
    </w:lvl>
    <w:lvl w:ilvl="7" w:tplc="0220DFC6">
      <w:start w:val="1"/>
      <w:numFmt w:val="bullet"/>
      <w:lvlText w:val="o"/>
      <w:lvlJc w:val="left"/>
      <w:pPr>
        <w:ind w:left="5760" w:hanging="360"/>
      </w:pPr>
      <w:rPr>
        <w:rFonts w:hint="default" w:ascii="Courier New" w:hAnsi="Courier New"/>
      </w:rPr>
    </w:lvl>
    <w:lvl w:ilvl="8" w:tplc="4B66FCE0">
      <w:start w:val="1"/>
      <w:numFmt w:val="bullet"/>
      <w:lvlText w:val=""/>
      <w:lvlJc w:val="left"/>
      <w:pPr>
        <w:ind w:left="6480" w:hanging="360"/>
      </w:pPr>
      <w:rPr>
        <w:rFonts w:hint="default" w:ascii="Wingdings" w:hAnsi="Wingdings"/>
      </w:rPr>
    </w:lvl>
  </w:abstractNum>
  <w:abstractNum w:abstractNumId="11" w15:restartNumberingAfterBreak="0">
    <w:nsid w:val="6A25697F"/>
    <w:multiLevelType w:val="hybridMultilevel"/>
    <w:tmpl w:val="194601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5E511D5"/>
    <w:multiLevelType w:val="hybridMultilevel"/>
    <w:tmpl w:val="C76281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AAC6732"/>
    <w:multiLevelType w:val="hybridMultilevel"/>
    <w:tmpl w:val="CAD4A6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6">
    <w:abstractNumId w:val="15"/>
  </w:num>
  <w:num w:numId="15">
    <w:abstractNumId w:val="14"/>
  </w:num>
  <w:num w:numId="1">
    <w:abstractNumId w:val="6"/>
  </w:num>
  <w:num w:numId="2">
    <w:abstractNumId w:val="8"/>
  </w:num>
  <w:num w:numId="3">
    <w:abstractNumId w:val="10"/>
  </w:num>
  <w:num w:numId="4">
    <w:abstractNumId w:val="9"/>
  </w:num>
  <w:num w:numId="5">
    <w:abstractNumId w:val="7"/>
  </w:num>
  <w:num w:numId="6">
    <w:abstractNumId w:val="4"/>
  </w:num>
  <w:num w:numId="7">
    <w:abstractNumId w:val="12"/>
  </w:num>
  <w:num w:numId="8">
    <w:abstractNumId w:val="11"/>
  </w:num>
  <w:num w:numId="9">
    <w:abstractNumId w:val="13"/>
  </w:num>
  <w:num w:numId="10">
    <w:abstractNumId w:val="5"/>
  </w:num>
  <w:num w:numId="11">
    <w:abstractNumId w:val="0"/>
  </w:num>
  <w:num w:numId="12">
    <w:abstractNumId w:val="1"/>
  </w:num>
  <w:num w:numId="13">
    <w:abstractNumId w:val="3"/>
  </w:num>
  <w:num w:numId="14">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tru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86C"/>
    <w:rsid w:val="0003663A"/>
    <w:rsid w:val="00051E3E"/>
    <w:rsid w:val="00054F8B"/>
    <w:rsid w:val="00056B60"/>
    <w:rsid w:val="0006192A"/>
    <w:rsid w:val="00082BCE"/>
    <w:rsid w:val="00084634"/>
    <w:rsid w:val="00085792"/>
    <w:rsid w:val="000A3A25"/>
    <w:rsid w:val="000A5832"/>
    <w:rsid w:val="000F243F"/>
    <w:rsid w:val="001006FC"/>
    <w:rsid w:val="001267A8"/>
    <w:rsid w:val="0015241E"/>
    <w:rsid w:val="00170F7A"/>
    <w:rsid w:val="00192DEF"/>
    <w:rsid w:val="0019408A"/>
    <w:rsid w:val="001A3242"/>
    <w:rsid w:val="001A6071"/>
    <w:rsid w:val="001C35E9"/>
    <w:rsid w:val="0020179C"/>
    <w:rsid w:val="002033C4"/>
    <w:rsid w:val="00205910"/>
    <w:rsid w:val="002075C6"/>
    <w:rsid w:val="0021736B"/>
    <w:rsid w:val="0022711E"/>
    <w:rsid w:val="00245DEE"/>
    <w:rsid w:val="00250140"/>
    <w:rsid w:val="002568FD"/>
    <w:rsid w:val="00257B45"/>
    <w:rsid w:val="002657C2"/>
    <w:rsid w:val="0028113E"/>
    <w:rsid w:val="002C3433"/>
    <w:rsid w:val="002C5F96"/>
    <w:rsid w:val="002E3BE3"/>
    <w:rsid w:val="002F2F66"/>
    <w:rsid w:val="00366209"/>
    <w:rsid w:val="003672F1"/>
    <w:rsid w:val="003774EC"/>
    <w:rsid w:val="00394239"/>
    <w:rsid w:val="003C1375"/>
    <w:rsid w:val="003C3B0F"/>
    <w:rsid w:val="003C569E"/>
    <w:rsid w:val="00423C6A"/>
    <w:rsid w:val="004374DD"/>
    <w:rsid w:val="00444B37"/>
    <w:rsid w:val="004467A7"/>
    <w:rsid w:val="00450639"/>
    <w:rsid w:val="00497491"/>
    <w:rsid w:val="004C2299"/>
    <w:rsid w:val="004C7EF9"/>
    <w:rsid w:val="004D4F95"/>
    <w:rsid w:val="004F3EE3"/>
    <w:rsid w:val="005119B5"/>
    <w:rsid w:val="00512C36"/>
    <w:rsid w:val="005312AB"/>
    <w:rsid w:val="00533ACD"/>
    <w:rsid w:val="00542F7B"/>
    <w:rsid w:val="0054533A"/>
    <w:rsid w:val="00545E32"/>
    <w:rsid w:val="00561E8B"/>
    <w:rsid w:val="0056544C"/>
    <w:rsid w:val="00572DF5"/>
    <w:rsid w:val="00577169"/>
    <w:rsid w:val="005D0A85"/>
    <w:rsid w:val="005D1B79"/>
    <w:rsid w:val="005F60B5"/>
    <w:rsid w:val="00672A1F"/>
    <w:rsid w:val="006A556E"/>
    <w:rsid w:val="006C153C"/>
    <w:rsid w:val="006C5CFD"/>
    <w:rsid w:val="006D4597"/>
    <w:rsid w:val="006F4303"/>
    <w:rsid w:val="007018D7"/>
    <w:rsid w:val="00707798"/>
    <w:rsid w:val="00710DF1"/>
    <w:rsid w:val="007166F6"/>
    <w:rsid w:val="00725878"/>
    <w:rsid w:val="00761643"/>
    <w:rsid w:val="0078FCD6"/>
    <w:rsid w:val="007A2128"/>
    <w:rsid w:val="007A37AF"/>
    <w:rsid w:val="007D166D"/>
    <w:rsid w:val="008060DC"/>
    <w:rsid w:val="00826FF6"/>
    <w:rsid w:val="008278F9"/>
    <w:rsid w:val="00853FBB"/>
    <w:rsid w:val="008717ED"/>
    <w:rsid w:val="008769E1"/>
    <w:rsid w:val="00882275"/>
    <w:rsid w:val="008B01FA"/>
    <w:rsid w:val="008C3F5A"/>
    <w:rsid w:val="008D15E6"/>
    <w:rsid w:val="00904398"/>
    <w:rsid w:val="0091362F"/>
    <w:rsid w:val="0092B580"/>
    <w:rsid w:val="00996934"/>
    <w:rsid w:val="009A4CD8"/>
    <w:rsid w:val="009A5434"/>
    <w:rsid w:val="009C586C"/>
    <w:rsid w:val="009E38AE"/>
    <w:rsid w:val="009E7BAA"/>
    <w:rsid w:val="00A02A4A"/>
    <w:rsid w:val="00A31B75"/>
    <w:rsid w:val="00A42BB8"/>
    <w:rsid w:val="00A65D14"/>
    <w:rsid w:val="00AB3A66"/>
    <w:rsid w:val="00AC0F98"/>
    <w:rsid w:val="00B56C49"/>
    <w:rsid w:val="00B92F81"/>
    <w:rsid w:val="00BA4CA9"/>
    <w:rsid w:val="00BF301A"/>
    <w:rsid w:val="00C32B3A"/>
    <w:rsid w:val="00C4224C"/>
    <w:rsid w:val="00C55550"/>
    <w:rsid w:val="00C57E24"/>
    <w:rsid w:val="00C61187"/>
    <w:rsid w:val="00C61EF4"/>
    <w:rsid w:val="00C8225C"/>
    <w:rsid w:val="00C923EB"/>
    <w:rsid w:val="00CA1238"/>
    <w:rsid w:val="00CD1F0F"/>
    <w:rsid w:val="00CE0DD3"/>
    <w:rsid w:val="00CE2DE2"/>
    <w:rsid w:val="00CE6143"/>
    <w:rsid w:val="00CF6774"/>
    <w:rsid w:val="00D03EBA"/>
    <w:rsid w:val="00D1201A"/>
    <w:rsid w:val="00D14271"/>
    <w:rsid w:val="00D22FC5"/>
    <w:rsid w:val="00D2A06C"/>
    <w:rsid w:val="00D60C22"/>
    <w:rsid w:val="00D74C5A"/>
    <w:rsid w:val="00DB4C20"/>
    <w:rsid w:val="00DE584F"/>
    <w:rsid w:val="00E036C0"/>
    <w:rsid w:val="00E040BE"/>
    <w:rsid w:val="00E070DF"/>
    <w:rsid w:val="00E13695"/>
    <w:rsid w:val="00E149B9"/>
    <w:rsid w:val="00E25DB1"/>
    <w:rsid w:val="00E26DC7"/>
    <w:rsid w:val="00E32FB4"/>
    <w:rsid w:val="00E46A40"/>
    <w:rsid w:val="00E540B2"/>
    <w:rsid w:val="00E563C1"/>
    <w:rsid w:val="00E670B3"/>
    <w:rsid w:val="00E72663"/>
    <w:rsid w:val="00E7767A"/>
    <w:rsid w:val="00EB5735"/>
    <w:rsid w:val="00EC1EE4"/>
    <w:rsid w:val="00EC48A0"/>
    <w:rsid w:val="00EC67B7"/>
    <w:rsid w:val="00EC7181"/>
    <w:rsid w:val="00ED77D1"/>
    <w:rsid w:val="00EF6FBE"/>
    <w:rsid w:val="00F15259"/>
    <w:rsid w:val="00F336A4"/>
    <w:rsid w:val="00F60CD8"/>
    <w:rsid w:val="00F628F0"/>
    <w:rsid w:val="00F702EE"/>
    <w:rsid w:val="00F835FB"/>
    <w:rsid w:val="00FA3081"/>
    <w:rsid w:val="00FA70E4"/>
    <w:rsid w:val="00FB4D4C"/>
    <w:rsid w:val="00FC2BBD"/>
    <w:rsid w:val="00FE1BD6"/>
    <w:rsid w:val="01128622"/>
    <w:rsid w:val="01147775"/>
    <w:rsid w:val="0125FC42"/>
    <w:rsid w:val="01878684"/>
    <w:rsid w:val="01A56411"/>
    <w:rsid w:val="01BBD423"/>
    <w:rsid w:val="01D79E4B"/>
    <w:rsid w:val="02138DEB"/>
    <w:rsid w:val="022E85E1"/>
    <w:rsid w:val="0246BD77"/>
    <w:rsid w:val="024AD6F8"/>
    <w:rsid w:val="02545158"/>
    <w:rsid w:val="02A65375"/>
    <w:rsid w:val="02E5AEC8"/>
    <w:rsid w:val="03023250"/>
    <w:rsid w:val="039416E4"/>
    <w:rsid w:val="03AC9906"/>
    <w:rsid w:val="03BCE6EE"/>
    <w:rsid w:val="03D24DC1"/>
    <w:rsid w:val="03E79A24"/>
    <w:rsid w:val="03F021B9"/>
    <w:rsid w:val="03F663B9"/>
    <w:rsid w:val="03FAEC09"/>
    <w:rsid w:val="040EA48D"/>
    <w:rsid w:val="04413067"/>
    <w:rsid w:val="0461C308"/>
    <w:rsid w:val="047EAFDF"/>
    <w:rsid w:val="04E66455"/>
    <w:rsid w:val="04F92DDE"/>
    <w:rsid w:val="04FE1602"/>
    <w:rsid w:val="0503B0B9"/>
    <w:rsid w:val="050B322C"/>
    <w:rsid w:val="0515B6C6"/>
    <w:rsid w:val="0520220A"/>
    <w:rsid w:val="054E3150"/>
    <w:rsid w:val="057BDE86"/>
    <w:rsid w:val="05C5F50E"/>
    <w:rsid w:val="05F6EF5E"/>
    <w:rsid w:val="064BFD3E"/>
    <w:rsid w:val="06599E4C"/>
    <w:rsid w:val="065E7603"/>
    <w:rsid w:val="065F2FB6"/>
    <w:rsid w:val="06A9BCC4"/>
    <w:rsid w:val="06CBB7A6"/>
    <w:rsid w:val="06CE2002"/>
    <w:rsid w:val="06EE1239"/>
    <w:rsid w:val="0704F761"/>
    <w:rsid w:val="07089D62"/>
    <w:rsid w:val="070C8334"/>
    <w:rsid w:val="070E543D"/>
    <w:rsid w:val="0744F933"/>
    <w:rsid w:val="0747A48F"/>
    <w:rsid w:val="07A7B3A1"/>
    <w:rsid w:val="07AB2CD7"/>
    <w:rsid w:val="07ADFBB3"/>
    <w:rsid w:val="07B416ED"/>
    <w:rsid w:val="07CA1F80"/>
    <w:rsid w:val="07D1BCFF"/>
    <w:rsid w:val="07DEF0F6"/>
    <w:rsid w:val="07F5FDAE"/>
    <w:rsid w:val="0850A3CF"/>
    <w:rsid w:val="0874CA0A"/>
    <w:rsid w:val="089EEBE1"/>
    <w:rsid w:val="08A5A562"/>
    <w:rsid w:val="08AD24FB"/>
    <w:rsid w:val="08B25AFB"/>
    <w:rsid w:val="08BD8D4A"/>
    <w:rsid w:val="08D7B831"/>
    <w:rsid w:val="09072C39"/>
    <w:rsid w:val="091196B5"/>
    <w:rsid w:val="09526D1F"/>
    <w:rsid w:val="09678036"/>
    <w:rsid w:val="0995C8D7"/>
    <w:rsid w:val="09AC1D94"/>
    <w:rsid w:val="09BBBE3B"/>
    <w:rsid w:val="09BFC052"/>
    <w:rsid w:val="09F1B665"/>
    <w:rsid w:val="0A1383F2"/>
    <w:rsid w:val="0A6FA1F5"/>
    <w:rsid w:val="0A857CC5"/>
    <w:rsid w:val="0AB5E87E"/>
    <w:rsid w:val="0AC2E37A"/>
    <w:rsid w:val="0AD7F818"/>
    <w:rsid w:val="0AEB5234"/>
    <w:rsid w:val="0AEF58D1"/>
    <w:rsid w:val="0AF5B2AD"/>
    <w:rsid w:val="0B14325C"/>
    <w:rsid w:val="0B4F1C23"/>
    <w:rsid w:val="0BD1456F"/>
    <w:rsid w:val="0BDEF3C4"/>
    <w:rsid w:val="0BF0E672"/>
    <w:rsid w:val="0BF39A75"/>
    <w:rsid w:val="0C18156A"/>
    <w:rsid w:val="0C1B10C9"/>
    <w:rsid w:val="0C3BB06C"/>
    <w:rsid w:val="0C439F6E"/>
    <w:rsid w:val="0C716FA3"/>
    <w:rsid w:val="0C7C9F5D"/>
    <w:rsid w:val="0CA35453"/>
    <w:rsid w:val="0CAA94BC"/>
    <w:rsid w:val="0CDD01BB"/>
    <w:rsid w:val="0CDFD584"/>
    <w:rsid w:val="0CEAE956"/>
    <w:rsid w:val="0D0EC65E"/>
    <w:rsid w:val="0D10BC57"/>
    <w:rsid w:val="0D6485F9"/>
    <w:rsid w:val="0D777233"/>
    <w:rsid w:val="0DA8A1DE"/>
    <w:rsid w:val="0DD7E211"/>
    <w:rsid w:val="0DDB1A6D"/>
    <w:rsid w:val="0E01B7AA"/>
    <w:rsid w:val="0E1FD574"/>
    <w:rsid w:val="0E4BD31E"/>
    <w:rsid w:val="0E7BA5E5"/>
    <w:rsid w:val="0E8900EB"/>
    <w:rsid w:val="0EA8A750"/>
    <w:rsid w:val="0ECB513B"/>
    <w:rsid w:val="0ED19C58"/>
    <w:rsid w:val="0EE7B4B2"/>
    <w:rsid w:val="0F315E4D"/>
    <w:rsid w:val="0F57B028"/>
    <w:rsid w:val="0F5FA1A0"/>
    <w:rsid w:val="0F68C93F"/>
    <w:rsid w:val="0F851BA0"/>
    <w:rsid w:val="0F8B3EB4"/>
    <w:rsid w:val="0FACA6CA"/>
    <w:rsid w:val="0FC05263"/>
    <w:rsid w:val="0FC6F857"/>
    <w:rsid w:val="0FD0B379"/>
    <w:rsid w:val="0FDED649"/>
    <w:rsid w:val="0FEA02DB"/>
    <w:rsid w:val="10079686"/>
    <w:rsid w:val="10177646"/>
    <w:rsid w:val="1022B3D6"/>
    <w:rsid w:val="10524D9D"/>
    <w:rsid w:val="10594278"/>
    <w:rsid w:val="106F1E25"/>
    <w:rsid w:val="108876EB"/>
    <w:rsid w:val="108B1C89"/>
    <w:rsid w:val="10C2A9D4"/>
    <w:rsid w:val="10FC9E7B"/>
    <w:rsid w:val="118CE5E6"/>
    <w:rsid w:val="119F6417"/>
    <w:rsid w:val="11C97E95"/>
    <w:rsid w:val="11CE69B4"/>
    <w:rsid w:val="11D3B5D2"/>
    <w:rsid w:val="11E42D7A"/>
    <w:rsid w:val="11F4CDFD"/>
    <w:rsid w:val="1216BAA2"/>
    <w:rsid w:val="121F327B"/>
    <w:rsid w:val="122B814E"/>
    <w:rsid w:val="1231B0EA"/>
    <w:rsid w:val="12804EBE"/>
    <w:rsid w:val="1292C829"/>
    <w:rsid w:val="12B2875A"/>
    <w:rsid w:val="1323D0AE"/>
    <w:rsid w:val="1340AF74"/>
    <w:rsid w:val="13503E55"/>
    <w:rsid w:val="1357E4FD"/>
    <w:rsid w:val="13B34E32"/>
    <w:rsid w:val="13C29BDA"/>
    <w:rsid w:val="13C31A9F"/>
    <w:rsid w:val="13EE41A4"/>
    <w:rsid w:val="13F4EBBB"/>
    <w:rsid w:val="140D5C64"/>
    <w:rsid w:val="141549EA"/>
    <w:rsid w:val="146C9FD6"/>
    <w:rsid w:val="1473C0CE"/>
    <w:rsid w:val="14A1EC45"/>
    <w:rsid w:val="14A722B3"/>
    <w:rsid w:val="14B8C23C"/>
    <w:rsid w:val="15002DCA"/>
    <w:rsid w:val="1503726D"/>
    <w:rsid w:val="1557573D"/>
    <w:rsid w:val="155A4B7B"/>
    <w:rsid w:val="159A3BA5"/>
    <w:rsid w:val="15F86581"/>
    <w:rsid w:val="163A1E56"/>
    <w:rsid w:val="163C310C"/>
    <w:rsid w:val="16518267"/>
    <w:rsid w:val="1678A33F"/>
    <w:rsid w:val="169E5A70"/>
    <w:rsid w:val="16ABA79F"/>
    <w:rsid w:val="16C1FA46"/>
    <w:rsid w:val="16DCB848"/>
    <w:rsid w:val="171A7049"/>
    <w:rsid w:val="1722D6D1"/>
    <w:rsid w:val="1751216A"/>
    <w:rsid w:val="176B1B78"/>
    <w:rsid w:val="17923933"/>
    <w:rsid w:val="17D51AA6"/>
    <w:rsid w:val="17D6B46E"/>
    <w:rsid w:val="1828BF93"/>
    <w:rsid w:val="186E3487"/>
    <w:rsid w:val="188A8E9E"/>
    <w:rsid w:val="18A1E7A1"/>
    <w:rsid w:val="18C3224E"/>
    <w:rsid w:val="18E7FAC2"/>
    <w:rsid w:val="1907B804"/>
    <w:rsid w:val="193BE314"/>
    <w:rsid w:val="1960BDD3"/>
    <w:rsid w:val="19D9473E"/>
    <w:rsid w:val="19F00BED"/>
    <w:rsid w:val="1A0700FC"/>
    <w:rsid w:val="1A10A3E9"/>
    <w:rsid w:val="1A3C31C1"/>
    <w:rsid w:val="1A5859CD"/>
    <w:rsid w:val="1AA58EB8"/>
    <w:rsid w:val="1ABDF15B"/>
    <w:rsid w:val="1B153EC0"/>
    <w:rsid w:val="1B2321BD"/>
    <w:rsid w:val="1B4582D5"/>
    <w:rsid w:val="1B4C1462"/>
    <w:rsid w:val="1B5073A9"/>
    <w:rsid w:val="1BA2D15D"/>
    <w:rsid w:val="1BC015C7"/>
    <w:rsid w:val="1C36FD79"/>
    <w:rsid w:val="1C546F7F"/>
    <w:rsid w:val="1CB809EC"/>
    <w:rsid w:val="1D0E8452"/>
    <w:rsid w:val="1D26E021"/>
    <w:rsid w:val="1D27ACAF"/>
    <w:rsid w:val="1D4AE16F"/>
    <w:rsid w:val="1D4F6BC1"/>
    <w:rsid w:val="1D8FD69C"/>
    <w:rsid w:val="1D9CE911"/>
    <w:rsid w:val="1DA54D8A"/>
    <w:rsid w:val="1DB1E789"/>
    <w:rsid w:val="1DF24A5D"/>
    <w:rsid w:val="1DF5921D"/>
    <w:rsid w:val="1E55487E"/>
    <w:rsid w:val="1E980117"/>
    <w:rsid w:val="1EA488BA"/>
    <w:rsid w:val="1EC37D10"/>
    <w:rsid w:val="1EC3EA42"/>
    <w:rsid w:val="1EC59F87"/>
    <w:rsid w:val="1EEF23CB"/>
    <w:rsid w:val="1EF34665"/>
    <w:rsid w:val="1F15D43A"/>
    <w:rsid w:val="1F250DDA"/>
    <w:rsid w:val="1F2FE314"/>
    <w:rsid w:val="1F4CE2D6"/>
    <w:rsid w:val="1F5E07BE"/>
    <w:rsid w:val="1FB2E372"/>
    <w:rsid w:val="1FCEF615"/>
    <w:rsid w:val="2001ADCE"/>
    <w:rsid w:val="202315A9"/>
    <w:rsid w:val="2033D178"/>
    <w:rsid w:val="2038BC61"/>
    <w:rsid w:val="203DC71F"/>
    <w:rsid w:val="2044EF1D"/>
    <w:rsid w:val="20462514"/>
    <w:rsid w:val="205306FA"/>
    <w:rsid w:val="205D8AAF"/>
    <w:rsid w:val="20634D84"/>
    <w:rsid w:val="2082E519"/>
    <w:rsid w:val="2097EE82"/>
    <w:rsid w:val="20DCEE4C"/>
    <w:rsid w:val="20EDF46C"/>
    <w:rsid w:val="20F7A302"/>
    <w:rsid w:val="2107173B"/>
    <w:rsid w:val="21117D43"/>
    <w:rsid w:val="21134878"/>
    <w:rsid w:val="214857EC"/>
    <w:rsid w:val="214C7033"/>
    <w:rsid w:val="21634F8D"/>
    <w:rsid w:val="216544AE"/>
    <w:rsid w:val="217AED7F"/>
    <w:rsid w:val="217C3BF1"/>
    <w:rsid w:val="21B3645C"/>
    <w:rsid w:val="21C23C0B"/>
    <w:rsid w:val="21E52FBD"/>
    <w:rsid w:val="220A212F"/>
    <w:rsid w:val="22222707"/>
    <w:rsid w:val="224E7660"/>
    <w:rsid w:val="22572F79"/>
    <w:rsid w:val="225F5943"/>
    <w:rsid w:val="2276004E"/>
    <w:rsid w:val="22A37554"/>
    <w:rsid w:val="22A9F83D"/>
    <w:rsid w:val="22F41BFE"/>
    <w:rsid w:val="230C698F"/>
    <w:rsid w:val="2328B9A1"/>
    <w:rsid w:val="2338904C"/>
    <w:rsid w:val="2372CF91"/>
    <w:rsid w:val="23770C9A"/>
    <w:rsid w:val="23BC3239"/>
    <w:rsid w:val="23E06BDA"/>
    <w:rsid w:val="2405D4F5"/>
    <w:rsid w:val="241479E8"/>
    <w:rsid w:val="243345E0"/>
    <w:rsid w:val="243A2D69"/>
    <w:rsid w:val="246EC642"/>
    <w:rsid w:val="24A52371"/>
    <w:rsid w:val="24AB2498"/>
    <w:rsid w:val="24EB02E6"/>
    <w:rsid w:val="2507429B"/>
    <w:rsid w:val="25365217"/>
    <w:rsid w:val="2596FCF3"/>
    <w:rsid w:val="25D6BD73"/>
    <w:rsid w:val="260B8A1A"/>
    <w:rsid w:val="260D592A"/>
    <w:rsid w:val="2625B4F9"/>
    <w:rsid w:val="264FD430"/>
    <w:rsid w:val="26792ED0"/>
    <w:rsid w:val="269EE060"/>
    <w:rsid w:val="26AF2E67"/>
    <w:rsid w:val="26B138B3"/>
    <w:rsid w:val="26B9CC63"/>
    <w:rsid w:val="26DE21C9"/>
    <w:rsid w:val="26F98AA5"/>
    <w:rsid w:val="270A3D8D"/>
    <w:rsid w:val="271E77A7"/>
    <w:rsid w:val="274C2FD0"/>
    <w:rsid w:val="27A9298B"/>
    <w:rsid w:val="27C1855A"/>
    <w:rsid w:val="27F3C9D1"/>
    <w:rsid w:val="27FFDF8B"/>
    <w:rsid w:val="2806E34A"/>
    <w:rsid w:val="284BDB5D"/>
    <w:rsid w:val="28C9E0CF"/>
    <w:rsid w:val="28E5B67A"/>
    <w:rsid w:val="29053200"/>
    <w:rsid w:val="2933F6CC"/>
    <w:rsid w:val="2946B9B2"/>
    <w:rsid w:val="294AD86A"/>
    <w:rsid w:val="295B6EA2"/>
    <w:rsid w:val="2976BA86"/>
    <w:rsid w:val="29975C9A"/>
    <w:rsid w:val="299FB11A"/>
    <w:rsid w:val="29CD8583"/>
    <w:rsid w:val="29D82E65"/>
    <w:rsid w:val="2A25124C"/>
    <w:rsid w:val="2A55897C"/>
    <w:rsid w:val="2A75200E"/>
    <w:rsid w:val="2A823731"/>
    <w:rsid w:val="2A84DBED"/>
    <w:rsid w:val="2A8BB24D"/>
    <w:rsid w:val="2A9791B8"/>
    <w:rsid w:val="2AA6D37C"/>
    <w:rsid w:val="2AC6C22C"/>
    <w:rsid w:val="2AC863EF"/>
    <w:rsid w:val="2B3DBAA9"/>
    <w:rsid w:val="2B752C18"/>
    <w:rsid w:val="2B88D7BB"/>
    <w:rsid w:val="2B935D4A"/>
    <w:rsid w:val="2BCE7B6B"/>
    <w:rsid w:val="2C18049E"/>
    <w:rsid w:val="2C2933B9"/>
    <w:rsid w:val="2C589F3E"/>
    <w:rsid w:val="2C63E764"/>
    <w:rsid w:val="2CA52A41"/>
    <w:rsid w:val="2CC035BD"/>
    <w:rsid w:val="2CCF4CE8"/>
    <w:rsid w:val="2CD57105"/>
    <w:rsid w:val="2CDFC26A"/>
    <w:rsid w:val="2CE5C699"/>
    <w:rsid w:val="2CF08086"/>
    <w:rsid w:val="2CF651BD"/>
    <w:rsid w:val="2D0710EE"/>
    <w:rsid w:val="2D1CCCB2"/>
    <w:rsid w:val="2D2217F9"/>
    <w:rsid w:val="2D26F610"/>
    <w:rsid w:val="2D2F2DAB"/>
    <w:rsid w:val="2D3DA610"/>
    <w:rsid w:val="2D5E563C"/>
    <w:rsid w:val="2D7C6242"/>
    <w:rsid w:val="2DA6CF86"/>
    <w:rsid w:val="2E179E81"/>
    <w:rsid w:val="2E425530"/>
    <w:rsid w:val="2E562F45"/>
    <w:rsid w:val="2E5F6459"/>
    <w:rsid w:val="2E77CDDB"/>
    <w:rsid w:val="2E9C0751"/>
    <w:rsid w:val="2ECAFE0C"/>
    <w:rsid w:val="2EF94090"/>
    <w:rsid w:val="2F0AB255"/>
    <w:rsid w:val="2F265F38"/>
    <w:rsid w:val="2F27A404"/>
    <w:rsid w:val="2F5CE584"/>
    <w:rsid w:val="2F75A253"/>
    <w:rsid w:val="2F810154"/>
    <w:rsid w:val="2FA6C297"/>
    <w:rsid w:val="2FAF7180"/>
    <w:rsid w:val="3053F9CF"/>
    <w:rsid w:val="30643664"/>
    <w:rsid w:val="308E2085"/>
    <w:rsid w:val="3099D8AC"/>
    <w:rsid w:val="309B636A"/>
    <w:rsid w:val="309F8226"/>
    <w:rsid w:val="30A617A3"/>
    <w:rsid w:val="30D1E680"/>
    <w:rsid w:val="3143777E"/>
    <w:rsid w:val="315371E4"/>
    <w:rsid w:val="3157905A"/>
    <w:rsid w:val="31625ACA"/>
    <w:rsid w:val="316DF64B"/>
    <w:rsid w:val="319AF4C8"/>
    <w:rsid w:val="31BF9C40"/>
    <w:rsid w:val="31D3A813"/>
    <w:rsid w:val="32029ECE"/>
    <w:rsid w:val="323685A2"/>
    <w:rsid w:val="32414047"/>
    <w:rsid w:val="32454DEF"/>
    <w:rsid w:val="324A8B26"/>
    <w:rsid w:val="328A44DE"/>
    <w:rsid w:val="32948646"/>
    <w:rsid w:val="32C16F9F"/>
    <w:rsid w:val="32DF6146"/>
    <w:rsid w:val="32FF2EA7"/>
    <w:rsid w:val="33105DBA"/>
    <w:rsid w:val="33404E4B"/>
    <w:rsid w:val="3360B18F"/>
    <w:rsid w:val="3370416E"/>
    <w:rsid w:val="3391186B"/>
    <w:rsid w:val="33A3C319"/>
    <w:rsid w:val="33C5AA3A"/>
    <w:rsid w:val="34001297"/>
    <w:rsid w:val="34197801"/>
    <w:rsid w:val="34359419"/>
    <w:rsid w:val="3440E101"/>
    <w:rsid w:val="344B3357"/>
    <w:rsid w:val="34701695"/>
    <w:rsid w:val="34717ED2"/>
    <w:rsid w:val="3555CCD0"/>
    <w:rsid w:val="35617A9B"/>
    <w:rsid w:val="35664FA3"/>
    <w:rsid w:val="35925514"/>
    <w:rsid w:val="35BD35E8"/>
    <w:rsid w:val="35C6DB11"/>
    <w:rsid w:val="35D34248"/>
    <w:rsid w:val="35EF54F1"/>
    <w:rsid w:val="363A17DD"/>
    <w:rsid w:val="365660ED"/>
    <w:rsid w:val="36669051"/>
    <w:rsid w:val="369263B6"/>
    <w:rsid w:val="369E788A"/>
    <w:rsid w:val="36A90B55"/>
    <w:rsid w:val="36B5B9BF"/>
    <w:rsid w:val="36B6485F"/>
    <w:rsid w:val="36E08DB5"/>
    <w:rsid w:val="3704850F"/>
    <w:rsid w:val="3710F105"/>
    <w:rsid w:val="3739F49C"/>
    <w:rsid w:val="375408B7"/>
    <w:rsid w:val="3772FB46"/>
    <w:rsid w:val="3780FAAF"/>
    <w:rsid w:val="379321CD"/>
    <w:rsid w:val="37ABDC0E"/>
    <w:rsid w:val="37B9C66C"/>
    <w:rsid w:val="37CCA62F"/>
    <w:rsid w:val="3810A9E5"/>
    <w:rsid w:val="3832C7AD"/>
    <w:rsid w:val="3848BA80"/>
    <w:rsid w:val="38717D27"/>
    <w:rsid w:val="38D7F4D8"/>
    <w:rsid w:val="38FB41E2"/>
    <w:rsid w:val="3918C6A3"/>
    <w:rsid w:val="391F60A7"/>
    <w:rsid w:val="391F6305"/>
    <w:rsid w:val="39237A56"/>
    <w:rsid w:val="394E716A"/>
    <w:rsid w:val="396F8CBF"/>
    <w:rsid w:val="3A181FFD"/>
    <w:rsid w:val="3A23B0E7"/>
    <w:rsid w:val="3A6B2817"/>
    <w:rsid w:val="3A745C5B"/>
    <w:rsid w:val="3A813A93"/>
    <w:rsid w:val="3A833F60"/>
    <w:rsid w:val="3A99DF1C"/>
    <w:rsid w:val="3A9F982B"/>
    <w:rsid w:val="3AAC3F7B"/>
    <w:rsid w:val="3ABACC79"/>
    <w:rsid w:val="3B209265"/>
    <w:rsid w:val="3B250D31"/>
    <w:rsid w:val="3B5E1D66"/>
    <w:rsid w:val="3B61270A"/>
    <w:rsid w:val="3B65D4D9"/>
    <w:rsid w:val="3B72453B"/>
    <w:rsid w:val="3B7627FA"/>
    <w:rsid w:val="3B7E706D"/>
    <w:rsid w:val="3BA18D6F"/>
    <w:rsid w:val="3BD910AF"/>
    <w:rsid w:val="3BE21FF5"/>
    <w:rsid w:val="3BFF1454"/>
    <w:rsid w:val="3C0320BD"/>
    <w:rsid w:val="3C24E0EE"/>
    <w:rsid w:val="3C27E65A"/>
    <w:rsid w:val="3C32B267"/>
    <w:rsid w:val="3C32DAF8"/>
    <w:rsid w:val="3C98414D"/>
    <w:rsid w:val="3CAA2E69"/>
    <w:rsid w:val="3CBCF751"/>
    <w:rsid w:val="3CC4B0C2"/>
    <w:rsid w:val="3CD2681E"/>
    <w:rsid w:val="3CE08AA0"/>
    <w:rsid w:val="3D00F929"/>
    <w:rsid w:val="3D1C58DE"/>
    <w:rsid w:val="3D262FD0"/>
    <w:rsid w:val="3D36CC25"/>
    <w:rsid w:val="3D4412FE"/>
    <w:rsid w:val="3DB931E1"/>
    <w:rsid w:val="3DD92EB4"/>
    <w:rsid w:val="3DF8A7B2"/>
    <w:rsid w:val="3DFBEE40"/>
    <w:rsid w:val="3E0DE479"/>
    <w:rsid w:val="3E113897"/>
    <w:rsid w:val="3E1C8774"/>
    <w:rsid w:val="3E743289"/>
    <w:rsid w:val="3E831BA4"/>
    <w:rsid w:val="3EC005D4"/>
    <w:rsid w:val="3EE97D1D"/>
    <w:rsid w:val="3F13B07A"/>
    <w:rsid w:val="3F1AA7E9"/>
    <w:rsid w:val="3F42C53E"/>
    <w:rsid w:val="3F5579EA"/>
    <w:rsid w:val="3F73094E"/>
    <w:rsid w:val="3F7B4F96"/>
    <w:rsid w:val="3F9EE341"/>
    <w:rsid w:val="3FCA5F3A"/>
    <w:rsid w:val="3FE599DA"/>
    <w:rsid w:val="405212BD"/>
    <w:rsid w:val="4055B7F1"/>
    <w:rsid w:val="405F63DF"/>
    <w:rsid w:val="4072C03C"/>
    <w:rsid w:val="407A3F60"/>
    <w:rsid w:val="40939CC0"/>
    <w:rsid w:val="40EB73C8"/>
    <w:rsid w:val="41288730"/>
    <w:rsid w:val="41304874"/>
    <w:rsid w:val="416B5A9A"/>
    <w:rsid w:val="41A643E6"/>
    <w:rsid w:val="41F17DD2"/>
    <w:rsid w:val="420D12E1"/>
    <w:rsid w:val="422EC2CC"/>
    <w:rsid w:val="4240C24D"/>
    <w:rsid w:val="42CE32D1"/>
    <w:rsid w:val="42EE8EB5"/>
    <w:rsid w:val="43113897"/>
    <w:rsid w:val="43371627"/>
    <w:rsid w:val="4345FCE4"/>
    <w:rsid w:val="4375201D"/>
    <w:rsid w:val="43F0847F"/>
    <w:rsid w:val="43F79EA0"/>
    <w:rsid w:val="4406EF82"/>
    <w:rsid w:val="4409E9BD"/>
    <w:rsid w:val="443E4CA0"/>
    <w:rsid w:val="446A0332"/>
    <w:rsid w:val="446C6392"/>
    <w:rsid w:val="44C9284F"/>
    <w:rsid w:val="45004649"/>
    <w:rsid w:val="450A8E98"/>
    <w:rsid w:val="45192781"/>
    <w:rsid w:val="45295A25"/>
    <w:rsid w:val="453B13E8"/>
    <w:rsid w:val="45559130"/>
    <w:rsid w:val="45730C1C"/>
    <w:rsid w:val="4590C6C2"/>
    <w:rsid w:val="45AF03F4"/>
    <w:rsid w:val="45E977BF"/>
    <w:rsid w:val="45FD9805"/>
    <w:rsid w:val="4604D45B"/>
    <w:rsid w:val="460668AD"/>
    <w:rsid w:val="4634E9A8"/>
    <w:rsid w:val="46865199"/>
    <w:rsid w:val="469C3327"/>
    <w:rsid w:val="46BF2F1F"/>
    <w:rsid w:val="46C74FB8"/>
    <w:rsid w:val="46CE7F90"/>
    <w:rsid w:val="46E39DA1"/>
    <w:rsid w:val="46E78349"/>
    <w:rsid w:val="46EC4F7F"/>
    <w:rsid w:val="46F5712F"/>
    <w:rsid w:val="470E1809"/>
    <w:rsid w:val="47210FDC"/>
    <w:rsid w:val="4767859A"/>
    <w:rsid w:val="47971C7B"/>
    <w:rsid w:val="47B1E2AC"/>
    <w:rsid w:val="47D030F0"/>
    <w:rsid w:val="480C7782"/>
    <w:rsid w:val="483A4657"/>
    <w:rsid w:val="485AFF80"/>
    <w:rsid w:val="4860A36C"/>
    <w:rsid w:val="486E7894"/>
    <w:rsid w:val="48846065"/>
    <w:rsid w:val="48868ED1"/>
    <w:rsid w:val="489DB819"/>
    <w:rsid w:val="48E851C0"/>
    <w:rsid w:val="4906E441"/>
    <w:rsid w:val="490DCFB5"/>
    <w:rsid w:val="494AD713"/>
    <w:rsid w:val="49629EB2"/>
    <w:rsid w:val="496C83E2"/>
    <w:rsid w:val="499E5D67"/>
    <w:rsid w:val="49A17487"/>
    <w:rsid w:val="49EC98A4"/>
    <w:rsid w:val="49F4862A"/>
    <w:rsid w:val="4A35531E"/>
    <w:rsid w:val="4A361805"/>
    <w:rsid w:val="4A650473"/>
    <w:rsid w:val="4A8D1597"/>
    <w:rsid w:val="4A8D656B"/>
    <w:rsid w:val="4A985A63"/>
    <w:rsid w:val="4A9A50E2"/>
    <w:rsid w:val="4AB3793F"/>
    <w:rsid w:val="4AB905A2"/>
    <w:rsid w:val="4ADDA6B7"/>
    <w:rsid w:val="4AFE0F62"/>
    <w:rsid w:val="4B0C52A5"/>
    <w:rsid w:val="4B12CC19"/>
    <w:rsid w:val="4B2BF476"/>
    <w:rsid w:val="4BAA625E"/>
    <w:rsid w:val="4BD5A512"/>
    <w:rsid w:val="4C0E4D92"/>
    <w:rsid w:val="4C0FBCD8"/>
    <w:rsid w:val="4C0FE971"/>
    <w:rsid w:val="4C2F8452"/>
    <w:rsid w:val="4C42A3B0"/>
    <w:rsid w:val="4C436AE3"/>
    <w:rsid w:val="4C4ED0A8"/>
    <w:rsid w:val="4C57411F"/>
    <w:rsid w:val="4C5A0C98"/>
    <w:rsid w:val="4C6F073B"/>
    <w:rsid w:val="4C751517"/>
    <w:rsid w:val="4C8D42A9"/>
    <w:rsid w:val="4CAB9644"/>
    <w:rsid w:val="4CFEA0A7"/>
    <w:rsid w:val="4D0B8CD6"/>
    <w:rsid w:val="4D1174CB"/>
    <w:rsid w:val="4D579C77"/>
    <w:rsid w:val="4DC0AE87"/>
    <w:rsid w:val="4DD1F1A4"/>
    <w:rsid w:val="4DD49E3B"/>
    <w:rsid w:val="4E1718FA"/>
    <w:rsid w:val="4E3CEA20"/>
    <w:rsid w:val="4E4709C5"/>
    <w:rsid w:val="4EC7CE7A"/>
    <w:rsid w:val="4EC7F74D"/>
    <w:rsid w:val="4EE16685"/>
    <w:rsid w:val="4EFBE34C"/>
    <w:rsid w:val="4F0337D9"/>
    <w:rsid w:val="4F03BCAC"/>
    <w:rsid w:val="4F1D4613"/>
    <w:rsid w:val="4F266E31"/>
    <w:rsid w:val="4F74AB03"/>
    <w:rsid w:val="502F1859"/>
    <w:rsid w:val="50334CF6"/>
    <w:rsid w:val="503DA370"/>
    <w:rsid w:val="506EB87B"/>
    <w:rsid w:val="5094A6D0"/>
    <w:rsid w:val="511B0A69"/>
    <w:rsid w:val="512F5DDD"/>
    <w:rsid w:val="5132E85B"/>
    <w:rsid w:val="5135AE58"/>
    <w:rsid w:val="51A8C06D"/>
    <w:rsid w:val="51D11F11"/>
    <w:rsid w:val="51EE79DE"/>
    <w:rsid w:val="51FFB4B5"/>
    <w:rsid w:val="522AE0A0"/>
    <w:rsid w:val="5244E696"/>
    <w:rsid w:val="528160AD"/>
    <w:rsid w:val="52AB2F36"/>
    <w:rsid w:val="52CA142F"/>
    <w:rsid w:val="52DB565E"/>
    <w:rsid w:val="52E5D860"/>
    <w:rsid w:val="52FE8333"/>
    <w:rsid w:val="531AB11E"/>
    <w:rsid w:val="5321C348"/>
    <w:rsid w:val="535CB851"/>
    <w:rsid w:val="535DA76D"/>
    <w:rsid w:val="537F3AAA"/>
    <w:rsid w:val="539925BA"/>
    <w:rsid w:val="539B8516"/>
    <w:rsid w:val="53E8A47D"/>
    <w:rsid w:val="53ED62C0"/>
    <w:rsid w:val="53F2BE5C"/>
    <w:rsid w:val="53FEA996"/>
    <w:rsid w:val="5409A2D7"/>
    <w:rsid w:val="540AF3CA"/>
    <w:rsid w:val="545F8863"/>
    <w:rsid w:val="5466FC41"/>
    <w:rsid w:val="54784CBD"/>
    <w:rsid w:val="547C2136"/>
    <w:rsid w:val="54C41F6E"/>
    <w:rsid w:val="54D9E5DF"/>
    <w:rsid w:val="552847B1"/>
    <w:rsid w:val="5530DCE6"/>
    <w:rsid w:val="553738D1"/>
    <w:rsid w:val="55570F45"/>
    <w:rsid w:val="556D7FAA"/>
    <w:rsid w:val="556DE45D"/>
    <w:rsid w:val="55709EBE"/>
    <w:rsid w:val="557A915F"/>
    <w:rsid w:val="5593B9BC"/>
    <w:rsid w:val="559518D8"/>
    <w:rsid w:val="559917CA"/>
    <w:rsid w:val="55BF773F"/>
    <w:rsid w:val="55C67FFB"/>
    <w:rsid w:val="55EF440F"/>
    <w:rsid w:val="55F95A7E"/>
    <w:rsid w:val="560251E9"/>
    <w:rsid w:val="56385180"/>
    <w:rsid w:val="563BEDDD"/>
    <w:rsid w:val="5650E4A7"/>
    <w:rsid w:val="5664632D"/>
    <w:rsid w:val="56AABD3E"/>
    <w:rsid w:val="56C1EB01"/>
    <w:rsid w:val="56E10F0E"/>
    <w:rsid w:val="57052620"/>
    <w:rsid w:val="5769F938"/>
    <w:rsid w:val="5773A7AF"/>
    <w:rsid w:val="5778D3EA"/>
    <w:rsid w:val="5781CF81"/>
    <w:rsid w:val="57854DDD"/>
    <w:rsid w:val="5789A422"/>
    <w:rsid w:val="579EC5D7"/>
    <w:rsid w:val="57DD5C4C"/>
    <w:rsid w:val="57F1886D"/>
    <w:rsid w:val="58063C26"/>
    <w:rsid w:val="580F63C5"/>
    <w:rsid w:val="5825CD96"/>
    <w:rsid w:val="582D49DC"/>
    <w:rsid w:val="58EE9077"/>
    <w:rsid w:val="5913C91A"/>
    <w:rsid w:val="594715B2"/>
    <w:rsid w:val="59557530"/>
    <w:rsid w:val="596FF242"/>
    <w:rsid w:val="59A1DD32"/>
    <w:rsid w:val="59BDAA10"/>
    <w:rsid w:val="59C435F5"/>
    <w:rsid w:val="59FDBA71"/>
    <w:rsid w:val="5A28D934"/>
    <w:rsid w:val="5A5499B8"/>
    <w:rsid w:val="5A5CEDB2"/>
    <w:rsid w:val="5A6C856F"/>
    <w:rsid w:val="5A8A60D8"/>
    <w:rsid w:val="5ABC088C"/>
    <w:rsid w:val="5B29292F"/>
    <w:rsid w:val="5B54F645"/>
    <w:rsid w:val="5B63D4BD"/>
    <w:rsid w:val="5B9E50E6"/>
    <w:rsid w:val="5BA8C40C"/>
    <w:rsid w:val="5BC5F5DB"/>
    <w:rsid w:val="5BF6414C"/>
    <w:rsid w:val="5C07D1B9"/>
    <w:rsid w:val="5C1EDD45"/>
    <w:rsid w:val="5C2C95F5"/>
    <w:rsid w:val="5C4D64F9"/>
    <w:rsid w:val="5CAAE34A"/>
    <w:rsid w:val="5CB38BE8"/>
    <w:rsid w:val="5CBF2A3D"/>
    <w:rsid w:val="5CC66372"/>
    <w:rsid w:val="5D0AC4C1"/>
    <w:rsid w:val="5D1A3139"/>
    <w:rsid w:val="5D331A55"/>
    <w:rsid w:val="5D35AFF3"/>
    <w:rsid w:val="5D424AB6"/>
    <w:rsid w:val="5D50F7E4"/>
    <w:rsid w:val="5D58FF0A"/>
    <w:rsid w:val="5D63545A"/>
    <w:rsid w:val="5D9FC036"/>
    <w:rsid w:val="5DB88337"/>
    <w:rsid w:val="5DBA2665"/>
    <w:rsid w:val="5E1074EA"/>
    <w:rsid w:val="5E11BB43"/>
    <w:rsid w:val="5E5DB192"/>
    <w:rsid w:val="5E62152E"/>
    <w:rsid w:val="5EC29FBA"/>
    <w:rsid w:val="5EF9075E"/>
    <w:rsid w:val="5F2B5724"/>
    <w:rsid w:val="5F3802ED"/>
    <w:rsid w:val="5F523C48"/>
    <w:rsid w:val="5F81BDFA"/>
    <w:rsid w:val="5FC52C4C"/>
    <w:rsid w:val="5FD1C0A2"/>
    <w:rsid w:val="5FD5C65E"/>
    <w:rsid w:val="5FF74F90"/>
    <w:rsid w:val="6005A325"/>
    <w:rsid w:val="60314144"/>
    <w:rsid w:val="606288C8"/>
    <w:rsid w:val="6080D1E5"/>
    <w:rsid w:val="60A30A57"/>
    <w:rsid w:val="60B9228C"/>
    <w:rsid w:val="60D991DB"/>
    <w:rsid w:val="61230827"/>
    <w:rsid w:val="616132A0"/>
    <w:rsid w:val="616FF822"/>
    <w:rsid w:val="6199D495"/>
    <w:rsid w:val="619EED6C"/>
    <w:rsid w:val="61DDFFE7"/>
    <w:rsid w:val="61FEDD33"/>
    <w:rsid w:val="6215A985"/>
    <w:rsid w:val="6221DAD3"/>
    <w:rsid w:val="6232F88F"/>
    <w:rsid w:val="6240CA20"/>
    <w:rsid w:val="6249B3C5"/>
    <w:rsid w:val="62567B52"/>
    <w:rsid w:val="625B0A60"/>
    <w:rsid w:val="6267D5B0"/>
    <w:rsid w:val="62723CC4"/>
    <w:rsid w:val="6295D12C"/>
    <w:rsid w:val="62A6BFE5"/>
    <w:rsid w:val="62D74AB8"/>
    <w:rsid w:val="62E83A39"/>
    <w:rsid w:val="62FE88C0"/>
    <w:rsid w:val="63106A41"/>
    <w:rsid w:val="63335C26"/>
    <w:rsid w:val="6347E416"/>
    <w:rsid w:val="634CE8FA"/>
    <w:rsid w:val="6354A5DC"/>
    <w:rsid w:val="637B2BCD"/>
    <w:rsid w:val="63826906"/>
    <w:rsid w:val="6388B5B8"/>
    <w:rsid w:val="63DEE5CD"/>
    <w:rsid w:val="63E553B3"/>
    <w:rsid w:val="63E6A42F"/>
    <w:rsid w:val="63FFA1DD"/>
    <w:rsid w:val="644C012F"/>
    <w:rsid w:val="64555D6C"/>
    <w:rsid w:val="64698353"/>
    <w:rsid w:val="6489F9E9"/>
    <w:rsid w:val="6493AB1A"/>
    <w:rsid w:val="64E8A7BB"/>
    <w:rsid w:val="651D76BB"/>
    <w:rsid w:val="6531F188"/>
    <w:rsid w:val="6532DC7B"/>
    <w:rsid w:val="6533877B"/>
    <w:rsid w:val="6549725D"/>
    <w:rsid w:val="65574163"/>
    <w:rsid w:val="6582BE37"/>
    <w:rsid w:val="658DFE32"/>
    <w:rsid w:val="65C6AB61"/>
    <w:rsid w:val="6622127B"/>
    <w:rsid w:val="6622B5FA"/>
    <w:rsid w:val="662813D7"/>
    <w:rsid w:val="66565629"/>
    <w:rsid w:val="66609B14"/>
    <w:rsid w:val="666D45B8"/>
    <w:rsid w:val="667CE5A0"/>
    <w:rsid w:val="668128CE"/>
    <w:rsid w:val="66A38154"/>
    <w:rsid w:val="66DB70EB"/>
    <w:rsid w:val="670D6CC8"/>
    <w:rsid w:val="670EA80A"/>
    <w:rsid w:val="67896017"/>
    <w:rsid w:val="67F15E79"/>
    <w:rsid w:val="68644172"/>
    <w:rsid w:val="688C25ED"/>
    <w:rsid w:val="68918E46"/>
    <w:rsid w:val="6898A331"/>
    <w:rsid w:val="68BA8F53"/>
    <w:rsid w:val="68CA4BE4"/>
    <w:rsid w:val="68FA0D73"/>
    <w:rsid w:val="6919677C"/>
    <w:rsid w:val="6930ED6F"/>
    <w:rsid w:val="695FB499"/>
    <w:rsid w:val="697AB617"/>
    <w:rsid w:val="699523A6"/>
    <w:rsid w:val="699D75A3"/>
    <w:rsid w:val="6A01D05A"/>
    <w:rsid w:val="6A08BB34"/>
    <w:rsid w:val="6A1CB7DD"/>
    <w:rsid w:val="6A319B0E"/>
    <w:rsid w:val="6A558364"/>
    <w:rsid w:val="6A66E8D3"/>
    <w:rsid w:val="6A79DE0D"/>
    <w:rsid w:val="6A84D2E0"/>
    <w:rsid w:val="6ABEE70B"/>
    <w:rsid w:val="6AE5098D"/>
    <w:rsid w:val="6AEDAC43"/>
    <w:rsid w:val="6B2CD2EE"/>
    <w:rsid w:val="6B496926"/>
    <w:rsid w:val="6B79A3B1"/>
    <w:rsid w:val="6B856F5E"/>
    <w:rsid w:val="6B8CFDD4"/>
    <w:rsid w:val="6BA21D0C"/>
    <w:rsid w:val="6BAE6193"/>
    <w:rsid w:val="6BD61F90"/>
    <w:rsid w:val="6BEEC6E3"/>
    <w:rsid w:val="6BFBC761"/>
    <w:rsid w:val="6C78EFF3"/>
    <w:rsid w:val="6C861A84"/>
    <w:rsid w:val="6C8728FE"/>
    <w:rsid w:val="6C885613"/>
    <w:rsid w:val="6CAA911C"/>
    <w:rsid w:val="6CF7B34E"/>
    <w:rsid w:val="6CFA65BF"/>
    <w:rsid w:val="6D969498"/>
    <w:rsid w:val="6DA93948"/>
    <w:rsid w:val="6DCF2AA5"/>
    <w:rsid w:val="6DE40718"/>
    <w:rsid w:val="6E0D7057"/>
    <w:rsid w:val="6E21EAE5"/>
    <w:rsid w:val="6E267023"/>
    <w:rsid w:val="6E470873"/>
    <w:rsid w:val="6E4C3173"/>
    <w:rsid w:val="6EB2B58C"/>
    <w:rsid w:val="6ECB6079"/>
    <w:rsid w:val="6ECE4BB1"/>
    <w:rsid w:val="6F137CB8"/>
    <w:rsid w:val="6F2E78DB"/>
    <w:rsid w:val="6F362C11"/>
    <w:rsid w:val="6F8AA03A"/>
    <w:rsid w:val="6F91C6A9"/>
    <w:rsid w:val="6F925784"/>
    <w:rsid w:val="6F98348E"/>
    <w:rsid w:val="6F9F11E1"/>
    <w:rsid w:val="6FA9AB52"/>
    <w:rsid w:val="6FB14A13"/>
    <w:rsid w:val="6FB1DB42"/>
    <w:rsid w:val="6FB5CDC0"/>
    <w:rsid w:val="6FC94BE9"/>
    <w:rsid w:val="6FE4F94E"/>
    <w:rsid w:val="70093DFA"/>
    <w:rsid w:val="7013FF50"/>
    <w:rsid w:val="702B6009"/>
    <w:rsid w:val="70477974"/>
    <w:rsid w:val="704E905B"/>
    <w:rsid w:val="707272A5"/>
    <w:rsid w:val="70799828"/>
    <w:rsid w:val="70C1DA86"/>
    <w:rsid w:val="70D1835F"/>
    <w:rsid w:val="70D367D0"/>
    <w:rsid w:val="70DD4B4F"/>
    <w:rsid w:val="70E0AFE6"/>
    <w:rsid w:val="70ED6076"/>
    <w:rsid w:val="71078822"/>
    <w:rsid w:val="71451119"/>
    <w:rsid w:val="71D6D0EA"/>
    <w:rsid w:val="720270D7"/>
    <w:rsid w:val="720DB549"/>
    <w:rsid w:val="721CEE83"/>
    <w:rsid w:val="722E28BB"/>
    <w:rsid w:val="723092C5"/>
    <w:rsid w:val="72478E25"/>
    <w:rsid w:val="72A35883"/>
    <w:rsid w:val="72AB5A43"/>
    <w:rsid w:val="72AEFB37"/>
    <w:rsid w:val="72E0E17A"/>
    <w:rsid w:val="72EDC3B0"/>
    <w:rsid w:val="72FBBBBA"/>
    <w:rsid w:val="7332E04E"/>
    <w:rsid w:val="7361AADA"/>
    <w:rsid w:val="739365C7"/>
    <w:rsid w:val="73A69054"/>
    <w:rsid w:val="7408D465"/>
    <w:rsid w:val="74185426"/>
    <w:rsid w:val="743D9925"/>
    <w:rsid w:val="744BE220"/>
    <w:rsid w:val="744FC59D"/>
    <w:rsid w:val="747F57D7"/>
    <w:rsid w:val="74A24A9A"/>
    <w:rsid w:val="74A9C9D5"/>
    <w:rsid w:val="7502FF8F"/>
    <w:rsid w:val="753E1ACE"/>
    <w:rsid w:val="7549C537"/>
    <w:rsid w:val="7597CB43"/>
    <w:rsid w:val="75AC2D64"/>
    <w:rsid w:val="75B0BC72"/>
    <w:rsid w:val="75FD93F0"/>
    <w:rsid w:val="760FA5BE"/>
    <w:rsid w:val="762CFCCA"/>
    <w:rsid w:val="763203B7"/>
    <w:rsid w:val="76615628"/>
    <w:rsid w:val="7722ECCE"/>
    <w:rsid w:val="77456BDB"/>
    <w:rsid w:val="7751BEFD"/>
    <w:rsid w:val="77644E70"/>
    <w:rsid w:val="77B4529D"/>
    <w:rsid w:val="780F01D3"/>
    <w:rsid w:val="7836A027"/>
    <w:rsid w:val="786A5341"/>
    <w:rsid w:val="787C2D88"/>
    <w:rsid w:val="789E87A5"/>
    <w:rsid w:val="78AE271C"/>
    <w:rsid w:val="78C56D4B"/>
    <w:rsid w:val="78CE1614"/>
    <w:rsid w:val="79097D54"/>
    <w:rsid w:val="793A962C"/>
    <w:rsid w:val="79492F28"/>
    <w:rsid w:val="79C0D7F0"/>
    <w:rsid w:val="79CC0ADF"/>
    <w:rsid w:val="79D23CA8"/>
    <w:rsid w:val="79D852F8"/>
    <w:rsid w:val="79F20D4D"/>
    <w:rsid w:val="79F572A1"/>
    <w:rsid w:val="7A00CEAF"/>
    <w:rsid w:val="7A07FCD8"/>
    <w:rsid w:val="7A4E2484"/>
    <w:rsid w:val="7A68042C"/>
    <w:rsid w:val="7A6E69CF"/>
    <w:rsid w:val="7A77C7F1"/>
    <w:rsid w:val="7A7EC42D"/>
    <w:rsid w:val="7A842D95"/>
    <w:rsid w:val="7AA98C38"/>
    <w:rsid w:val="7AFD41C3"/>
    <w:rsid w:val="7B135F93"/>
    <w:rsid w:val="7B16C0E9"/>
    <w:rsid w:val="7B1BC35B"/>
    <w:rsid w:val="7B4FB19C"/>
    <w:rsid w:val="7B7326C9"/>
    <w:rsid w:val="7B74502E"/>
    <w:rsid w:val="7B7824FF"/>
    <w:rsid w:val="7B7C5E93"/>
    <w:rsid w:val="7B9BA79A"/>
    <w:rsid w:val="7BA8513F"/>
    <w:rsid w:val="7C0D7C32"/>
    <w:rsid w:val="7C528B1E"/>
    <w:rsid w:val="7C87C3C0"/>
    <w:rsid w:val="7C90FD8C"/>
    <w:rsid w:val="7CD37DE5"/>
    <w:rsid w:val="7CE75F83"/>
    <w:rsid w:val="7CF1BA47"/>
    <w:rsid w:val="7CF57F3B"/>
    <w:rsid w:val="7CF73E1E"/>
    <w:rsid w:val="7D3DFDBC"/>
    <w:rsid w:val="7D499412"/>
    <w:rsid w:val="7D5B14BD"/>
    <w:rsid w:val="7D707211"/>
    <w:rsid w:val="7DBA3F8A"/>
    <w:rsid w:val="7DF3D418"/>
    <w:rsid w:val="7E10AACC"/>
    <w:rsid w:val="7E48D962"/>
    <w:rsid w:val="7E95C498"/>
    <w:rsid w:val="7E982510"/>
    <w:rsid w:val="7E9F2DCC"/>
    <w:rsid w:val="7E9F556E"/>
    <w:rsid w:val="7ED1CCCE"/>
    <w:rsid w:val="7EEA36B4"/>
    <w:rsid w:val="7EF6E51E"/>
    <w:rsid w:val="7F3496D6"/>
    <w:rsid w:val="7F39E74D"/>
    <w:rsid w:val="7F4BE837"/>
    <w:rsid w:val="7F718AAD"/>
    <w:rsid w:val="7F9761B5"/>
    <w:rsid w:val="7F9833F7"/>
    <w:rsid w:val="7FCF4E19"/>
    <w:rsid w:val="7FD4CD47"/>
    <w:rsid w:val="7FD557B1"/>
    <w:rsid w:val="7FDE2146"/>
    <w:rsid w:val="7FDEE2B3"/>
    <w:rsid w:val="7FE184AA"/>
    <w:rsid w:val="7FFEA6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B6F9"/>
  <w15:chartTrackingRefBased/>
  <w15:docId w15:val="{30F37FFA-FF7C-4675-9D6D-92EB425A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9C586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C586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C586C"/>
    <w:pPr>
      <w:spacing w:after="0" w:line="240" w:lineRule="auto"/>
      <w:ind w:left="720"/>
    </w:pPr>
    <w:rPr>
      <w:rFonts w:ascii="Calibri" w:hAnsi="Calibri" w:cs="Times New Roman"/>
    </w:rPr>
  </w:style>
  <w:style w:type="paragraph" w:styleId="Header">
    <w:name w:val="header"/>
    <w:basedOn w:val="Normal"/>
    <w:link w:val="HeaderChar"/>
    <w:uiPriority w:val="99"/>
    <w:unhideWhenUsed/>
    <w:rsid w:val="009C586C"/>
    <w:pPr>
      <w:tabs>
        <w:tab w:val="center" w:pos="4680"/>
        <w:tab w:val="right" w:pos="9360"/>
      </w:tabs>
      <w:spacing w:after="0" w:line="240" w:lineRule="auto"/>
    </w:pPr>
  </w:style>
  <w:style w:type="character" w:styleId="HeaderChar" w:customStyle="1">
    <w:name w:val="Header Char"/>
    <w:basedOn w:val="DefaultParagraphFont"/>
    <w:link w:val="Header"/>
    <w:uiPriority w:val="99"/>
    <w:rsid w:val="009C586C"/>
  </w:style>
  <w:style w:type="paragraph" w:styleId="Footer">
    <w:name w:val="footer"/>
    <w:basedOn w:val="Normal"/>
    <w:link w:val="FooterChar"/>
    <w:uiPriority w:val="99"/>
    <w:unhideWhenUsed/>
    <w:rsid w:val="009C586C"/>
    <w:pPr>
      <w:tabs>
        <w:tab w:val="center" w:pos="4680"/>
        <w:tab w:val="right" w:pos="9360"/>
      </w:tabs>
      <w:spacing w:after="0" w:line="240" w:lineRule="auto"/>
    </w:pPr>
  </w:style>
  <w:style w:type="character" w:styleId="FooterChar" w:customStyle="1">
    <w:name w:val="Footer Char"/>
    <w:basedOn w:val="DefaultParagraphFont"/>
    <w:link w:val="Footer"/>
    <w:uiPriority w:val="99"/>
    <w:rsid w:val="009C586C"/>
  </w:style>
  <w:style w:type="paragraph" w:styleId="CommentText">
    <w:name w:val="annotation text"/>
    <w:basedOn w:val="Normal"/>
    <w:link w:val="CommentTextChar"/>
    <w:uiPriority w:val="99"/>
    <w:unhideWhenUsed/>
    <w:rsid w:val="009C586C"/>
    <w:pPr>
      <w:spacing w:line="240" w:lineRule="auto"/>
    </w:pPr>
    <w:rPr>
      <w:sz w:val="20"/>
      <w:szCs w:val="20"/>
    </w:rPr>
  </w:style>
  <w:style w:type="character" w:styleId="CommentTextChar" w:customStyle="1">
    <w:name w:val="Comment Text Char"/>
    <w:basedOn w:val="DefaultParagraphFont"/>
    <w:link w:val="CommentText"/>
    <w:uiPriority w:val="99"/>
    <w:rsid w:val="009C586C"/>
    <w:rPr>
      <w:sz w:val="20"/>
      <w:szCs w:val="20"/>
    </w:rPr>
  </w:style>
  <w:style w:type="paragraph" w:styleId="BalloonText">
    <w:name w:val="Balloon Text"/>
    <w:basedOn w:val="Normal"/>
    <w:link w:val="BalloonTextChar"/>
    <w:uiPriority w:val="99"/>
    <w:semiHidden/>
    <w:unhideWhenUsed/>
    <w:rsid w:val="009C586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C586C"/>
    <w:rPr>
      <w:rFonts w:ascii="Segoe UI" w:hAnsi="Segoe UI" w:cs="Segoe UI"/>
      <w:sz w:val="18"/>
      <w:szCs w:val="18"/>
    </w:rPr>
  </w:style>
  <w:style w:type="character" w:styleId="CommentReference">
    <w:name w:val="annotation reference"/>
    <w:basedOn w:val="DefaultParagraphFont"/>
    <w:uiPriority w:val="99"/>
    <w:semiHidden/>
    <w:unhideWhenUsed/>
    <w:rsid w:val="00E32FB4"/>
    <w:rPr>
      <w:sz w:val="16"/>
      <w:szCs w:val="16"/>
    </w:rPr>
  </w:style>
  <w:style w:type="paragraph" w:styleId="CommentSubject">
    <w:name w:val="annotation subject"/>
    <w:basedOn w:val="CommentText"/>
    <w:next w:val="CommentText"/>
    <w:link w:val="CommentSubjectChar"/>
    <w:uiPriority w:val="99"/>
    <w:semiHidden/>
    <w:unhideWhenUsed/>
    <w:rsid w:val="00E32FB4"/>
    <w:rPr>
      <w:b/>
      <w:bCs/>
    </w:rPr>
  </w:style>
  <w:style w:type="character" w:styleId="CommentSubjectChar" w:customStyle="1">
    <w:name w:val="Comment Subject Char"/>
    <w:basedOn w:val="CommentTextChar"/>
    <w:link w:val="CommentSubject"/>
    <w:uiPriority w:val="99"/>
    <w:semiHidden/>
    <w:rsid w:val="00E32FB4"/>
    <w:rPr>
      <w:b/>
      <w:bCs/>
      <w:sz w:val="20"/>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hyperlink" Target="https://www.dundee.ac.uk/governance/dca/safeguarding/"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www.dundee.ac.uk/search?query=%20&amp;f%5B0%5D=corporate_information_category%3A2696&amp;f%5B1%5D=type%3Acorporate_information" TargetMode="External" Id="rId17" /><Relationship Type="http://schemas.microsoft.com/office/2019/09/relationships/intelligence" Target="intelligence.xml" Id="Rfa8038063db0403c" /><Relationship Type="http://schemas.openxmlformats.org/officeDocument/2006/relationships/customXml" Target="../customXml/item2.xml" Id="rId2" /><Relationship Type="http://schemas.openxmlformats.org/officeDocument/2006/relationships/hyperlink" Target="https://www.dundee.ac.uk/doctoral-academy/supervisor-best-practice"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dundee.ac.uk/hr/news/2020/annual-review-202122---academic-and-research-staff-promotion.php"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s://blog.dundee.ac.uk/one-dundee/category/public-engagement-stories/" TargetMode="External" Id="rId15" /><Relationship Type="http://schemas.microsoft.com/office/2011/relationships/people" Target="people.xml" Id="rId23" /><Relationship Type="http://schemas.openxmlformats.org/officeDocument/2006/relationships/endnotes" Target="endnotes.xml" Id="rId10" /><Relationship Type="http://schemas.openxmlformats.org/officeDocument/2006/relationships/hyperlink" Target="https://www.dundee.ac.uk/guides/gender-based-violenc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fontTable" Target="fontTable.xml" Id="rId22" /><Relationship Type="http://schemas.openxmlformats.org/officeDocument/2006/relationships/glossaryDocument" Target="/word/glossary/document.xml" Id="Rdc92b6134db0414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3d89487-7dea-4943-b6b6-fd47b1d1c1a9}"/>
      </w:docPartPr>
      <w:docPartBody>
        <w:p w14:paraId="0520220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01ca4b-106a-466e-8438-9344f4cfcd57">
      <UserInfo>
        <DisplayName>Orla Kelly (Staff)</DisplayName>
        <AccountId>31</AccountId>
        <AccountType/>
      </UserInfo>
      <UserInfo>
        <DisplayName>John Rowan (Staff)</DisplayName>
        <AccountId>14</AccountId>
        <AccountType/>
      </UserInfo>
      <UserInfo>
        <DisplayName>CDRS Members</DisplayName>
        <AccountId>7</AccountId>
        <AccountType/>
      </UserInfo>
      <UserInfo>
        <DisplayName>Kirsty Niven (Staff)</DisplayName>
        <AccountId>56</AccountId>
        <AccountType/>
      </UserInfo>
      <UserInfo>
        <DisplayName>Dianne Grove (Staff)</DisplayName>
        <AccountId>57</AccountId>
        <AccountType/>
      </UserInfo>
      <UserInfo>
        <DisplayName>Lisa Anderson (Staff)</DisplayName>
        <AccountId>12</AccountId>
        <AccountType/>
      </UserInfo>
    </SharedWithUsers>
    <Templates xmlns="a303884f-cf5a-4d83-bd19-29256c225b20" xsi:nil="true"/>
    <Self_Registration_Enabled xmlns="a303884f-cf5a-4d83-bd19-29256c225b20" xsi:nil="true"/>
    <Has_Leaders_Only_SectionGroup xmlns="a303884f-cf5a-4d83-bd19-29256c225b20" xsi:nil="true"/>
    <Is_Collaboration_Space_Locked xmlns="a303884f-cf5a-4d83-bd19-29256c225b20" xsi:nil="true"/>
    <CultureName xmlns="a303884f-cf5a-4d83-bd19-29256c225b20" xsi:nil="true"/>
    <Member_Groups xmlns="a303884f-cf5a-4d83-bd19-29256c225b20">
      <UserInfo>
        <DisplayName/>
        <AccountId xsi:nil="true"/>
        <AccountType/>
      </UserInfo>
    </Member_Groups>
    <AppVersion xmlns="a303884f-cf5a-4d83-bd19-29256c225b20" xsi:nil="true"/>
    <TeamsChannelId xmlns="a303884f-cf5a-4d83-bd19-29256c225b20" xsi:nil="true"/>
    <Invited_Leaders xmlns="a303884f-cf5a-4d83-bd19-29256c225b20" xsi:nil="true"/>
    <IsNotebookLocked xmlns="a303884f-cf5a-4d83-bd19-29256c225b20" xsi:nil="true"/>
    <NotebookType xmlns="a303884f-cf5a-4d83-bd19-29256c225b20" xsi:nil="true"/>
    <Distribution_Groups xmlns="a303884f-cf5a-4d83-bd19-29256c225b20" xsi:nil="true"/>
    <Members xmlns="a303884f-cf5a-4d83-bd19-29256c225b20">
      <UserInfo>
        <DisplayName/>
        <AccountId xsi:nil="true"/>
        <AccountType/>
      </UserInfo>
    </Members>
    <LMS_Mappings xmlns="a303884f-cf5a-4d83-bd19-29256c225b20" xsi:nil="true"/>
    <Owner xmlns="a303884f-cf5a-4d83-bd19-29256c225b20">
      <UserInfo>
        <DisplayName/>
        <AccountId xsi:nil="true"/>
        <AccountType/>
      </UserInfo>
    </Owner>
    <Math_Settings xmlns="a303884f-cf5a-4d83-bd19-29256c225b20" xsi:nil="true"/>
    <DefaultSectionNames xmlns="a303884f-cf5a-4d83-bd19-29256c225b20" xsi:nil="true"/>
    <FolderType xmlns="a303884f-cf5a-4d83-bd19-29256c225b20" xsi:nil="true"/>
    <Leaders xmlns="a303884f-cf5a-4d83-bd19-29256c225b20">
      <UserInfo>
        <DisplayName/>
        <AccountId xsi:nil="true"/>
        <AccountType/>
      </UserInfo>
    </Leaders>
    <Invited_Members xmlns="a303884f-cf5a-4d83-bd19-29256c225b2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3AA620F78F4547A0F630CFC524124A" ma:contentTypeVersion="26" ma:contentTypeDescription="Create a new document." ma:contentTypeScope="" ma:versionID="f9ea7a0d9a0a367ff232bb69d49aa5fe">
  <xsd:schema xmlns:xsd="http://www.w3.org/2001/XMLSchema" xmlns:xs="http://www.w3.org/2001/XMLSchema" xmlns:p="http://schemas.microsoft.com/office/2006/metadata/properties" xmlns:ns2="a303884f-cf5a-4d83-bd19-29256c225b20" xmlns:ns3="e101ca4b-106a-466e-8438-9344f4cfcd57" targetNamespace="http://schemas.microsoft.com/office/2006/metadata/properties" ma:root="true" ma:fieldsID="f3f23c6a5697a198ced43964d94ceac3" ns2:_="" ns3:_="">
    <xsd:import namespace="a303884f-cf5a-4d83-bd19-29256c225b20"/>
    <xsd:import namespace="e101ca4b-106a-466e-8438-9344f4cfcd5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3884f-cf5a-4d83-bd19-29256c225b2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01ca4b-106a-466e-8438-9344f4cfcd57"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CC6E6-E0C5-40AA-9521-1885B75C83A5}">
  <ds:schemaRefs>
    <ds:schemaRef ds:uri="http://schemas.microsoft.com/sharepoint/v3/contenttype/forms"/>
  </ds:schemaRefs>
</ds:datastoreItem>
</file>

<file path=customXml/itemProps2.xml><?xml version="1.0" encoding="utf-8"?>
<ds:datastoreItem xmlns:ds="http://schemas.openxmlformats.org/officeDocument/2006/customXml" ds:itemID="{C8D5860B-D776-4A93-9D21-134A4985C9D5}">
  <ds:schemaRefs>
    <ds:schemaRef ds:uri="http://schemas.microsoft.com/office/2006/metadata/properties"/>
    <ds:schemaRef ds:uri="http://schemas.microsoft.com/office/infopath/2007/PartnerControls"/>
    <ds:schemaRef ds:uri="e101ca4b-106a-466e-8438-9344f4cfcd57"/>
    <ds:schemaRef ds:uri="a303884f-cf5a-4d83-bd19-29256c225b20"/>
  </ds:schemaRefs>
</ds:datastoreItem>
</file>

<file path=customXml/itemProps3.xml><?xml version="1.0" encoding="utf-8"?>
<ds:datastoreItem xmlns:ds="http://schemas.openxmlformats.org/officeDocument/2006/customXml" ds:itemID="{9563DD6C-280A-40FE-B437-9047BC22F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3884f-cf5a-4d83-bd19-29256c225b20"/>
    <ds:schemaRef ds:uri="e101ca4b-106a-466e-8438-9344f4cfc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41DDF-EBBC-42C5-9BA7-8FC89597A3C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Kleboe-Rogers (Staff)</dc:creator>
  <cp:keywords/>
  <dc:description/>
  <cp:lastModifiedBy>Gilbert Ramsay (Staff)</cp:lastModifiedBy>
  <cp:revision>75</cp:revision>
  <dcterms:created xsi:type="dcterms:W3CDTF">2021-01-22T15:32:00Z</dcterms:created>
  <dcterms:modified xsi:type="dcterms:W3CDTF">2021-09-14T11:34:11Z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0x010100723AA620F78F4547A0F630CFC524124A</vt:lpwstr>
  </property>
</Properties>
</file>